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62F9" w14:textId="77777777" w:rsidR="000D4CF7" w:rsidRPr="00F13B3D" w:rsidRDefault="000D4CF7" w:rsidP="000D4CF7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Calibri"/>
          <w:noProof/>
          <w:kern w:val="32"/>
          <w:sz w:val="24"/>
          <w:szCs w:val="24"/>
          <w:u w:val="single"/>
          <w:lang w:val="x-none" w:eastAsia="x-none"/>
        </w:rPr>
      </w:pPr>
      <w:r w:rsidRPr="000D4CF7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lang w:val="x-none" w:eastAsia="x-none"/>
        </w:rPr>
        <w:t xml:space="preserve">FORMULÁRIO PARA </w:t>
      </w:r>
      <w:r w:rsidRPr="000D4CF7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val="x-none" w:eastAsia="x-none"/>
        </w:rPr>
        <w:t>RELATÓRIO PARCIAL</w:t>
      </w:r>
      <w:r w:rsidRPr="000D4CF7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eastAsia="x-none"/>
        </w:rPr>
        <w:t xml:space="preserve"> 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(Pesquisador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eastAsia="x-none"/>
        </w:rPr>
        <w:t>(a)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: preencha os campos abaixo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eastAsia="x-none"/>
        </w:rPr>
        <w:t xml:space="preserve"> (digitar, não preencher a mão)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 xml:space="preserve">; </w:t>
      </w:r>
      <w:r w:rsidRPr="00F13B3D">
        <w:rPr>
          <w:rFonts w:ascii="Calibri" w:eastAsia="Times New Roman" w:hAnsi="Calibri" w:cs="Calibri"/>
          <w:b/>
          <w:bCs/>
          <w:noProof/>
          <w:color w:val="FF0000"/>
          <w:kern w:val="32"/>
          <w:sz w:val="24"/>
          <w:szCs w:val="24"/>
          <w:u w:val="single"/>
          <w:lang w:val="x-none" w:eastAsia="x-none"/>
        </w:rPr>
        <w:t>antes de submeter ao CEP retire tudo que estiver em vermelho</w:t>
      </w:r>
      <w:r w:rsidRPr="000D4CF7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 xml:space="preserve"> e certifique-se que a paginação segue o formato “1 de 3”, 2 de 3”, etc</w:t>
      </w:r>
      <w:r w:rsidRPr="00F13B3D">
        <w:rPr>
          <w:rFonts w:ascii="Calibri" w:eastAsia="Times New Roman" w:hAnsi="Calibri" w:cs="Calibri"/>
          <w:b/>
          <w:bCs/>
          <w:noProof/>
          <w:color w:val="FF0000"/>
          <w:kern w:val="32"/>
          <w:sz w:val="24"/>
          <w:szCs w:val="24"/>
          <w:u w:val="single"/>
          <w:lang w:val="x-none" w:eastAsia="x-none"/>
        </w:rPr>
        <w:t>. Favor ajustar também o conteúdo do cabeçalho e rodapé</w:t>
      </w:r>
      <w:r w:rsidRPr="00F13B3D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)</w:t>
      </w:r>
    </w:p>
    <w:p w14:paraId="3166E802" w14:textId="77777777" w:rsidR="000D4CF7" w:rsidRPr="000D4CF7" w:rsidRDefault="000D4CF7" w:rsidP="000D4CF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0D4CF7" w:rsidRPr="000D4CF7" w14:paraId="7BE031D9" w14:textId="77777777" w:rsidTr="00265199">
        <w:tc>
          <w:tcPr>
            <w:tcW w:w="49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3DF73F6" w14:textId="77777777" w:rsidR="000D4CF7" w:rsidRPr="000D4CF7" w:rsidRDefault="000D4CF7" w:rsidP="000D4CF7">
            <w:pPr>
              <w:tabs>
                <w:tab w:val="center" w:pos="2210"/>
              </w:tabs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bookmarkStart w:id="0" w:name="_Hlk18571414"/>
            <w:r w:rsidRPr="000D4CF7">
              <w:rPr>
                <w:rFonts w:ascii="Calibri" w:eastAsia="Times New Roman" w:hAnsi="Calibri" w:cs="Times New Roman"/>
                <w:b/>
                <w:bCs/>
                <w:lang w:eastAsia="x-none"/>
              </w:rPr>
              <w:t xml:space="preserve">CEP nº. </w:t>
            </w:r>
            <w:r w:rsidRPr="000D4CF7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XXXX-20XX </w:t>
            </w:r>
            <w:r w:rsidRPr="000D4CF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x-none"/>
              </w:rPr>
              <w:t>(veja no parecer de aprovação)</w:t>
            </w:r>
          </w:p>
        </w:tc>
        <w:tc>
          <w:tcPr>
            <w:tcW w:w="49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E707909" w14:textId="77777777" w:rsidR="000D4CF7" w:rsidRPr="000D4CF7" w:rsidRDefault="000D4CF7" w:rsidP="000D4CF7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r w:rsidRPr="000D4CF7">
              <w:rPr>
                <w:rFonts w:ascii="Calibri" w:eastAsia="Times New Roman" w:hAnsi="Calibri" w:cs="Times New Roman"/>
                <w:b/>
                <w:bCs/>
                <w:lang w:eastAsia="x-none"/>
              </w:rPr>
              <w:t>CAAE:</w:t>
            </w:r>
          </w:p>
        </w:tc>
      </w:tr>
      <w:tr w:rsidR="000D4CF7" w:rsidRPr="000D4CF7" w14:paraId="0F167CA6" w14:textId="77777777" w:rsidTr="00265199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2E53B08" w14:textId="77777777" w:rsidR="000D4CF7" w:rsidRPr="000D4CF7" w:rsidRDefault="000D4CF7" w:rsidP="000D4CF7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0D4CF7">
              <w:rPr>
                <w:rFonts w:ascii="Calibri" w:eastAsia="Times New Roman" w:hAnsi="Calibri" w:cs="Times New Roman"/>
                <w:b/>
                <w:bCs/>
                <w:lang w:eastAsia="x-none"/>
              </w:rPr>
              <w:t>Pesquisador(a) Responsável:</w:t>
            </w:r>
          </w:p>
        </w:tc>
      </w:tr>
      <w:tr w:rsidR="000D4CF7" w:rsidRPr="000D4CF7" w14:paraId="01A5AF88" w14:textId="77777777" w:rsidTr="00265199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CB89E81" w14:textId="77777777" w:rsidR="000D4CF7" w:rsidRPr="000D4CF7" w:rsidRDefault="000D4CF7" w:rsidP="000D4CF7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0D4CF7">
              <w:rPr>
                <w:rFonts w:ascii="Calibri" w:eastAsia="Times New Roman" w:hAnsi="Calibri" w:cs="Times New Roman"/>
                <w:b/>
                <w:bCs/>
                <w:lang w:eastAsia="x-none"/>
              </w:rPr>
              <w:t>Título da Pesquisa:</w:t>
            </w:r>
          </w:p>
        </w:tc>
      </w:tr>
      <w:bookmarkEnd w:id="0"/>
    </w:tbl>
    <w:p w14:paraId="4C4BA0D7" w14:textId="77777777" w:rsidR="000D4CF7" w:rsidRPr="000D4CF7" w:rsidRDefault="000D4CF7" w:rsidP="000D4CF7">
      <w:pPr>
        <w:spacing w:after="0" w:line="240" w:lineRule="auto"/>
        <w:ind w:left="-360" w:right="-621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C6626EF" w14:textId="27604176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Qual o estágio do estudo no momento?</w:t>
      </w:r>
      <w:r w:rsidRPr="000D4CF7">
        <w:rPr>
          <w:rFonts w:ascii="Calibri" w:eastAsia="Times New Roman" w:hAnsi="Calibri" w:cs="Calibri"/>
          <w:sz w:val="24"/>
          <w:szCs w:val="24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34780A6D" w14:textId="77777777" w:rsidTr="00265199">
        <w:tc>
          <w:tcPr>
            <w:tcW w:w="9212" w:type="dxa"/>
            <w:shd w:val="clear" w:color="auto" w:fill="auto"/>
          </w:tcPr>
          <w:p w14:paraId="7E7A4A0F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7C34BD81" w14:textId="6555CB2C" w:rsidR="000D4CF7" w:rsidRDefault="00F13B3D" w:rsidP="00F13B3D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1.a. </w:t>
      </w:r>
      <w:r w:rsidRPr="000D4CF7">
        <w:rPr>
          <w:rFonts w:ascii="Calibri" w:eastAsia="Times New Roman" w:hAnsi="Calibri" w:cs="Calibri"/>
          <w:sz w:val="24"/>
          <w:szCs w:val="24"/>
        </w:rPr>
        <w:t xml:space="preserve">Relacione as atividades já desenvolvidas no período no quadro abaixo </w:t>
      </w:r>
    </w:p>
    <w:tbl>
      <w:tblPr>
        <w:tblpPr w:leftFromText="141" w:rightFromText="141" w:vertAnchor="text" w:horzAnchor="margin" w:tblpY="185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528"/>
        <w:gridCol w:w="1560"/>
      </w:tblGrid>
      <w:tr w:rsidR="00F13B3D" w:rsidRPr="000D4CF7" w14:paraId="00CA3EBE" w14:textId="77777777" w:rsidTr="00F13B3D">
        <w:trPr>
          <w:trHeight w:val="554"/>
        </w:trPr>
        <w:tc>
          <w:tcPr>
            <w:tcW w:w="5838" w:type="dxa"/>
            <w:shd w:val="clear" w:color="auto" w:fill="auto"/>
            <w:vAlign w:val="center"/>
          </w:tcPr>
          <w:p w14:paraId="37E203BB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Atividade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4B5F68C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Início (mês/ano)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C03BFE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Término (mês/ano)</w:t>
            </w:r>
          </w:p>
        </w:tc>
      </w:tr>
      <w:tr w:rsidR="00F13B3D" w:rsidRPr="000D4CF7" w14:paraId="7E1164B2" w14:textId="77777777" w:rsidTr="0083725E">
        <w:tc>
          <w:tcPr>
            <w:tcW w:w="5838" w:type="dxa"/>
            <w:shd w:val="clear" w:color="auto" w:fill="auto"/>
            <w:vAlign w:val="center"/>
          </w:tcPr>
          <w:p w14:paraId="69D5ACBA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5505422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B86542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5A3D9546" w14:textId="77777777" w:rsidTr="0083725E">
        <w:tc>
          <w:tcPr>
            <w:tcW w:w="5838" w:type="dxa"/>
            <w:shd w:val="clear" w:color="auto" w:fill="auto"/>
            <w:vAlign w:val="center"/>
          </w:tcPr>
          <w:p w14:paraId="7C510B0E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C2204CE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1F424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2CA8A239" w14:textId="77777777" w:rsidTr="0083725E">
        <w:tc>
          <w:tcPr>
            <w:tcW w:w="5838" w:type="dxa"/>
            <w:shd w:val="clear" w:color="auto" w:fill="auto"/>
            <w:vAlign w:val="center"/>
          </w:tcPr>
          <w:p w14:paraId="07947A38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6217D60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D3AD35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1952E612" w14:textId="77777777" w:rsidTr="0083725E">
        <w:tc>
          <w:tcPr>
            <w:tcW w:w="5838" w:type="dxa"/>
            <w:shd w:val="clear" w:color="auto" w:fill="auto"/>
            <w:vAlign w:val="center"/>
          </w:tcPr>
          <w:p w14:paraId="5C64219F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86AC474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FF5B0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2044C302" w14:textId="77777777" w:rsidTr="0083725E">
        <w:tc>
          <w:tcPr>
            <w:tcW w:w="5838" w:type="dxa"/>
            <w:shd w:val="clear" w:color="auto" w:fill="auto"/>
            <w:vAlign w:val="center"/>
          </w:tcPr>
          <w:p w14:paraId="1C50F69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90FE1BB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53A099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95311B7" w14:textId="22DB5C65" w:rsidR="00F13B3D" w:rsidRDefault="00F13B3D" w:rsidP="000D4CF7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E56E9C3" w14:textId="77777777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Houve necessidade de alteração na estrutura do projeto, em relação ao Título, Objetivos ou Metodologia?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0D4CF7">
        <w:rPr>
          <w:rFonts w:ascii="Calibri" w:eastAsia="Times New Roman" w:hAnsi="Calibri" w:cs="Calibri"/>
          <w:bCs/>
          <w:sz w:val="24"/>
          <w:szCs w:val="24"/>
        </w:rPr>
        <w:t xml:space="preserve">Em caso afirmativo, detalhar e justificar as alterações realizadas.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4A9792FB" w14:textId="77777777" w:rsidTr="00F13B3D">
        <w:tc>
          <w:tcPr>
            <w:tcW w:w="9062" w:type="dxa"/>
            <w:shd w:val="clear" w:color="auto" w:fill="auto"/>
          </w:tcPr>
          <w:p w14:paraId="78D97CD9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33EE94A8" w14:textId="33C670E1" w:rsidR="000D4CF7" w:rsidRPr="000D4CF7" w:rsidRDefault="000D4CF7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bookmarkStart w:id="1" w:name="_Hlk65483953"/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2.a.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As alterações listadas</w:t>
      </w:r>
      <w:r w:rsidR="00F13B3D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acima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foram comunicadas por meio de envio de emenda </w:t>
      </w:r>
      <w:r w:rsidR="00F13B3D">
        <w:rPr>
          <w:rFonts w:ascii="Calibri" w:eastAsia="Times New Roman" w:hAnsi="Calibri" w:cs="Calibri"/>
          <w:b/>
          <w:sz w:val="24"/>
          <w:szCs w:val="24"/>
          <w:u w:val="single"/>
        </w:rPr>
        <w:t>vi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a Plataforma Brasil?</w:t>
      </w:r>
      <w:r w:rsidR="00F13B3D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="00F13B3D">
        <w:rPr>
          <w:rFonts w:ascii="Calibri" w:eastAsia="Times New Roman" w:hAnsi="Calibri" w:cs="Calibri"/>
          <w:bCs/>
          <w:sz w:val="24"/>
          <w:szCs w:val="24"/>
        </w:rPr>
        <w:t>Assinale a opção:</w:t>
      </w:r>
      <w:r w:rsidR="00F13B3D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="00F13B3D"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 </w:t>
      </w:r>
    </w:p>
    <w:p w14:paraId="62C9B2F7" w14:textId="4549B464" w:rsidR="000D4CF7" w:rsidRPr="000D4CF7" w:rsidRDefault="00000000" w:rsidP="00F63481">
      <w:pPr>
        <w:tabs>
          <w:tab w:val="left" w:pos="284"/>
        </w:tabs>
        <w:spacing w:before="120" w:after="120" w:line="240" w:lineRule="auto"/>
        <w:ind w:left="284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-2062539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29FD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0D4CF7" w:rsidRPr="000D4CF7">
        <w:rPr>
          <w:rFonts w:ascii="Calibri" w:eastAsia="Times New Roman" w:hAnsi="Calibri" w:cs="Calibri"/>
          <w:bCs/>
          <w:sz w:val="24"/>
          <w:szCs w:val="24"/>
        </w:rPr>
        <w:t xml:space="preserve">Sim. </w:t>
      </w:r>
    </w:p>
    <w:p w14:paraId="6EE3A7F0" w14:textId="60E22076" w:rsidR="000D4CF7" w:rsidRPr="000D4CF7" w:rsidRDefault="00000000" w:rsidP="00F63481">
      <w:pPr>
        <w:tabs>
          <w:tab w:val="left" w:pos="284"/>
        </w:tabs>
        <w:spacing w:before="120" w:after="120" w:line="240" w:lineRule="auto"/>
        <w:ind w:left="284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-33668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481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0D4CF7" w:rsidRPr="000D4CF7">
        <w:rPr>
          <w:rFonts w:ascii="Calibri" w:eastAsia="Times New Roman" w:hAnsi="Calibri" w:cs="Calibri"/>
          <w:bCs/>
          <w:sz w:val="24"/>
          <w:szCs w:val="24"/>
        </w:rPr>
        <w:t>Não.</w:t>
      </w:r>
    </w:p>
    <w:p w14:paraId="2EAE85D8" w14:textId="6BC187EE" w:rsidR="000D4CF7" w:rsidRPr="000D4CF7" w:rsidRDefault="00000000" w:rsidP="00F63481">
      <w:pPr>
        <w:tabs>
          <w:tab w:val="left" w:pos="284"/>
        </w:tabs>
        <w:spacing w:before="120" w:after="120" w:line="240" w:lineRule="auto"/>
        <w:ind w:left="284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130419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481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0D4CF7" w:rsidRPr="000D4CF7">
        <w:rPr>
          <w:rFonts w:ascii="Calibri" w:eastAsia="Times New Roman" w:hAnsi="Calibri" w:cs="Calibri"/>
          <w:bCs/>
          <w:sz w:val="24"/>
          <w:szCs w:val="24"/>
        </w:rPr>
        <w:t>Não se aplica.</w:t>
      </w:r>
    </w:p>
    <w:p w14:paraId="7851796B" w14:textId="77777777" w:rsidR="000D4CF7" w:rsidRPr="000D4CF7" w:rsidRDefault="000D4CF7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D4CF7">
        <w:rPr>
          <w:rFonts w:ascii="Calibri" w:eastAsia="Times New Roman" w:hAnsi="Calibri" w:cs="Calibri"/>
          <w:bCs/>
          <w:sz w:val="24"/>
          <w:szCs w:val="24"/>
        </w:rPr>
        <w:t>Detalhar:</w:t>
      </w:r>
    </w:p>
    <w:bookmarkEnd w:id="1"/>
    <w:p w14:paraId="747A4311" w14:textId="53D21B5C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Quais foram: a)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número previsto de participantes;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 e b) </w:t>
      </w:r>
      <w:r w:rsidR="00984667">
        <w:rPr>
          <w:rFonts w:ascii="Calibri" w:eastAsia="Times New Roman" w:hAnsi="Calibri" w:cs="Calibri"/>
          <w:b/>
          <w:sz w:val="24"/>
          <w:szCs w:val="24"/>
        </w:rPr>
        <w:t xml:space="preserve">número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de participantes já incluídos no estudo? </w:t>
      </w:r>
      <w:r w:rsidRPr="00F13B3D">
        <w:rPr>
          <w:rFonts w:ascii="Calibri" w:eastAsia="Times New Roman" w:hAnsi="Calibri" w:cs="Calibri"/>
          <w:bCs/>
          <w:sz w:val="24"/>
          <w:szCs w:val="24"/>
        </w:rPr>
        <w:t>Qual faixa etária dos participantes incluídos?</w:t>
      </w:r>
    </w:p>
    <w:tbl>
      <w:tblPr>
        <w:tblpPr w:leftFromText="141" w:rightFromText="141" w:vertAnchor="text" w:horzAnchor="margin" w:tblpY="1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7274D831" w14:textId="77777777" w:rsidTr="00265199">
        <w:tc>
          <w:tcPr>
            <w:tcW w:w="9212" w:type="dxa"/>
            <w:shd w:val="clear" w:color="auto" w:fill="auto"/>
          </w:tcPr>
          <w:p w14:paraId="116BDFC9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0796B628" w14:textId="77777777" w:rsidR="000D4CF7" w:rsidRPr="000D4CF7" w:rsidRDefault="000D4CF7" w:rsidP="000D4CF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BD6D4CE" w14:textId="77777777" w:rsidR="000D4CF7" w:rsidRPr="000D4CF7" w:rsidRDefault="000D4CF7" w:rsidP="000D4CF7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0D4CF7">
        <w:rPr>
          <w:rFonts w:ascii="Calibri" w:eastAsia="Times New Roman" w:hAnsi="Calibri" w:cs="Calibri"/>
          <w:b/>
          <w:bCs/>
          <w:sz w:val="24"/>
          <w:szCs w:val="24"/>
        </w:rPr>
        <w:t>Houve algum</w:t>
      </w:r>
      <w:r w:rsidRPr="000D4CF7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participante retirado do estudo</w:t>
      </w:r>
      <w:r w:rsidRPr="000D4CF7">
        <w:rPr>
          <w:rFonts w:ascii="Calibri" w:eastAsia="Times New Roman" w:hAnsi="Calibri" w:cs="Calibri"/>
          <w:b/>
          <w:bCs/>
          <w:sz w:val="24"/>
          <w:szCs w:val="24"/>
        </w:rPr>
        <w:t xml:space="preserve">? </w:t>
      </w:r>
      <w:r w:rsidRPr="00F13B3D">
        <w:rPr>
          <w:rFonts w:ascii="Calibri" w:eastAsia="Times New Roman" w:hAnsi="Calibri" w:cs="Calibri"/>
          <w:sz w:val="24"/>
          <w:szCs w:val="24"/>
        </w:rPr>
        <w:t>Se sim, quantos e por qual motivo?</w:t>
      </w:r>
    </w:p>
    <w:tbl>
      <w:tblPr>
        <w:tblpPr w:leftFromText="141" w:rightFromText="141" w:vertAnchor="text" w:horzAnchor="margin" w:tblpY="23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3627D173" w14:textId="77777777" w:rsidTr="00265199">
        <w:tc>
          <w:tcPr>
            <w:tcW w:w="9212" w:type="dxa"/>
            <w:shd w:val="clear" w:color="auto" w:fill="auto"/>
          </w:tcPr>
          <w:p w14:paraId="3BAEA61F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309AE89E" w14:textId="77777777" w:rsidR="000D4CF7" w:rsidRPr="000D4CF7" w:rsidRDefault="000D4CF7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41DAC5F2" w14:textId="77777777" w:rsidR="000D4CF7" w:rsidRPr="00F13B3D" w:rsidRDefault="000D4CF7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Até o momento,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houve algum tipo de problema durante a realização do projeto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?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Houve algum evento adverso grave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 durante a realização da pesquisa? </w:t>
      </w:r>
      <w:r w:rsidRPr="00F13B3D">
        <w:rPr>
          <w:rFonts w:ascii="Calibri" w:eastAsia="Times New Roman" w:hAnsi="Calibri" w:cs="Calibri"/>
          <w:bCs/>
          <w:sz w:val="24"/>
          <w:szCs w:val="24"/>
        </w:rPr>
        <w:t xml:space="preserve">Se sim, </w:t>
      </w:r>
      <w:r w:rsidRPr="00F13B3D">
        <w:rPr>
          <w:rFonts w:ascii="Calibri" w:eastAsia="Times New Roman" w:hAnsi="Calibri" w:cs="Calibri"/>
          <w:bCs/>
          <w:sz w:val="24"/>
          <w:szCs w:val="24"/>
          <w:u w:val="single"/>
        </w:rPr>
        <w:t>eles foram reportados ao CEP adequadamente</w:t>
      </w:r>
      <w:r w:rsidRPr="00F13B3D">
        <w:rPr>
          <w:rFonts w:ascii="Calibri" w:eastAsia="Times New Roman" w:hAnsi="Calibri" w:cs="Calibri"/>
          <w:bCs/>
          <w:sz w:val="24"/>
          <w:szCs w:val="24"/>
        </w:rPr>
        <w:t>?</w:t>
      </w:r>
    </w:p>
    <w:tbl>
      <w:tblPr>
        <w:tblpPr w:leftFromText="141" w:rightFromText="141" w:vertAnchor="text" w:horzAnchor="margin" w:tblpY="14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7B090253" w14:textId="77777777" w:rsidTr="00265199">
        <w:tc>
          <w:tcPr>
            <w:tcW w:w="9212" w:type="dxa"/>
            <w:shd w:val="clear" w:color="auto" w:fill="auto"/>
          </w:tcPr>
          <w:p w14:paraId="00E8B8DF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23AB16A7" w14:textId="77777777" w:rsidR="000D4CF7" w:rsidRPr="000D4CF7" w:rsidRDefault="000D4CF7" w:rsidP="000D4CF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590C447" w14:textId="77777777" w:rsidR="000D4CF7" w:rsidRPr="000D4CF7" w:rsidRDefault="000D4CF7" w:rsidP="000D4C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Houve algum pedido de indenização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? </w:t>
      </w:r>
      <w:r w:rsidRPr="000D4CF7">
        <w:rPr>
          <w:rFonts w:ascii="Calibri" w:eastAsia="Times New Roman" w:hAnsi="Calibri" w:cs="Calibri"/>
          <w:bCs/>
          <w:sz w:val="24"/>
          <w:szCs w:val="24"/>
        </w:rPr>
        <w:t>Se sim, por quais danos? Qual foi a conduta tomada?</w:t>
      </w:r>
    </w:p>
    <w:tbl>
      <w:tblPr>
        <w:tblpPr w:leftFromText="141" w:rightFromText="141" w:vertAnchor="text" w:horzAnchor="margin" w:tblpY="16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61927536" w14:textId="77777777" w:rsidTr="00265199">
        <w:tc>
          <w:tcPr>
            <w:tcW w:w="9212" w:type="dxa"/>
            <w:shd w:val="clear" w:color="auto" w:fill="auto"/>
          </w:tcPr>
          <w:p w14:paraId="4DC6E029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4AA77D2C" w14:textId="77777777" w:rsidR="000D4CF7" w:rsidRPr="000D4CF7" w:rsidRDefault="000D4CF7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679D1AF" w14:textId="3E70800C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Por quanto tempo o estudo </w:t>
      </w:r>
      <w:r w:rsidR="0098466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ainda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se estenderá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? </w:t>
      </w:r>
    </w:p>
    <w:tbl>
      <w:tblPr>
        <w:tblpPr w:leftFromText="141" w:rightFromText="141" w:vertAnchor="text" w:horzAnchor="margin" w:tblpY="11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5254A634" w14:textId="77777777" w:rsidTr="00265199">
        <w:tc>
          <w:tcPr>
            <w:tcW w:w="9212" w:type="dxa"/>
            <w:shd w:val="clear" w:color="auto" w:fill="auto"/>
          </w:tcPr>
          <w:p w14:paraId="5075CD5F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00397859" w14:textId="4D41CF59" w:rsidR="000D4CF7" w:rsidRDefault="00F13B3D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F13B3D">
        <w:rPr>
          <w:rFonts w:ascii="Calibri" w:eastAsia="Times New Roman" w:hAnsi="Calibri" w:cs="Calibri"/>
          <w:b/>
          <w:sz w:val="24"/>
          <w:szCs w:val="24"/>
        </w:rPr>
        <w:t xml:space="preserve">7.a. </w:t>
      </w:r>
      <w:r w:rsidRPr="000D4CF7">
        <w:rPr>
          <w:rFonts w:ascii="Calibri" w:eastAsia="Times New Roman" w:hAnsi="Calibri" w:cs="Calibri"/>
          <w:sz w:val="24"/>
          <w:szCs w:val="24"/>
        </w:rPr>
        <w:t>Relacione as atividades que ainda serão desenvolvidas no quadro abaixo.</w:t>
      </w:r>
    </w:p>
    <w:tbl>
      <w:tblPr>
        <w:tblpPr w:leftFromText="141" w:rightFromText="141" w:vertAnchor="text" w:horzAnchor="margin" w:tblpY="185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528"/>
        <w:gridCol w:w="1560"/>
      </w:tblGrid>
      <w:tr w:rsidR="00F13B3D" w:rsidRPr="000D4CF7" w14:paraId="631BE902" w14:textId="77777777" w:rsidTr="0083725E">
        <w:tc>
          <w:tcPr>
            <w:tcW w:w="5838" w:type="dxa"/>
            <w:shd w:val="clear" w:color="auto" w:fill="auto"/>
            <w:vAlign w:val="center"/>
          </w:tcPr>
          <w:p w14:paraId="7B9C4F5A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Atividade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369D1D9E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Início (mês/ano)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85FBDB" w14:textId="77777777" w:rsidR="00F13B3D" w:rsidRPr="00F13B3D" w:rsidRDefault="00F13B3D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13B3D">
              <w:rPr>
                <w:rFonts w:ascii="Calibri" w:eastAsia="Times New Roman" w:hAnsi="Calibri" w:cs="Calibri"/>
                <w:b/>
              </w:rPr>
              <w:t>Término (mês/ano)</w:t>
            </w:r>
          </w:p>
        </w:tc>
      </w:tr>
      <w:tr w:rsidR="00F13B3D" w:rsidRPr="000D4CF7" w14:paraId="5B34B2ED" w14:textId="77777777" w:rsidTr="0083725E">
        <w:tc>
          <w:tcPr>
            <w:tcW w:w="5838" w:type="dxa"/>
            <w:shd w:val="clear" w:color="auto" w:fill="auto"/>
            <w:vAlign w:val="center"/>
          </w:tcPr>
          <w:p w14:paraId="40C6D382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6ACFDA4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8B472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190E393A" w14:textId="77777777" w:rsidTr="0083725E">
        <w:tc>
          <w:tcPr>
            <w:tcW w:w="5838" w:type="dxa"/>
            <w:shd w:val="clear" w:color="auto" w:fill="auto"/>
            <w:vAlign w:val="center"/>
          </w:tcPr>
          <w:p w14:paraId="0FC10432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ACA9A53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8F49C7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7BC9F54E" w14:textId="77777777" w:rsidTr="0083725E">
        <w:tc>
          <w:tcPr>
            <w:tcW w:w="5838" w:type="dxa"/>
            <w:shd w:val="clear" w:color="auto" w:fill="auto"/>
            <w:vAlign w:val="center"/>
          </w:tcPr>
          <w:p w14:paraId="51B6290E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451E6C3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0E9729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7FFC20C0" w14:textId="77777777" w:rsidTr="0083725E">
        <w:tc>
          <w:tcPr>
            <w:tcW w:w="5838" w:type="dxa"/>
            <w:shd w:val="clear" w:color="auto" w:fill="auto"/>
            <w:vAlign w:val="center"/>
          </w:tcPr>
          <w:p w14:paraId="0DD4A36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18C8566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E666A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0D4CF7" w14:paraId="7B55E3A9" w14:textId="77777777" w:rsidTr="0083725E">
        <w:tc>
          <w:tcPr>
            <w:tcW w:w="5838" w:type="dxa"/>
            <w:shd w:val="clear" w:color="auto" w:fill="auto"/>
            <w:vAlign w:val="center"/>
          </w:tcPr>
          <w:p w14:paraId="0681661B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2D36D321" w14:textId="77777777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4E711B" w14:textId="6109B254" w:rsidR="00F13B3D" w:rsidRPr="000D4CF7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8FC6406" w14:textId="65962207" w:rsidR="00F13B3D" w:rsidRDefault="00F13B3D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</w:p>
    <w:p w14:paraId="37CA9226" w14:textId="3212D65D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Descreva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brevemente os principais resultados parciais obtidos</w:t>
      </w:r>
      <w:r w:rsidR="00741C86">
        <w:rPr>
          <w:rFonts w:ascii="Calibri" w:eastAsia="Times New Roman" w:hAnsi="Calibri" w:cs="Calibri"/>
          <w:b/>
          <w:sz w:val="24"/>
          <w:szCs w:val="24"/>
          <w:u w:val="single"/>
        </w:rPr>
        <w:t>.</w:t>
      </w:r>
    </w:p>
    <w:tbl>
      <w:tblPr>
        <w:tblpPr w:leftFromText="141" w:rightFromText="141" w:vertAnchor="text" w:horzAnchor="margin" w:tblpY="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7A5806A3" w14:textId="77777777" w:rsidTr="00265199">
        <w:tc>
          <w:tcPr>
            <w:tcW w:w="9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1558EE6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E038970" w14:textId="36773465" w:rsidR="000D4CF7" w:rsidRPr="000D4CF7" w:rsidRDefault="000D4CF7" w:rsidP="000D4CF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Resultados parciais já </w:t>
      </w:r>
      <w:r w:rsidR="002E0E5A">
        <w:rPr>
          <w:rFonts w:ascii="Calibri" w:eastAsia="Times New Roman" w:hAnsi="Calibri" w:cs="Calibri"/>
          <w:b/>
          <w:sz w:val="24"/>
          <w:szCs w:val="24"/>
        </w:rPr>
        <w:t xml:space="preserve">foram </w:t>
      </w:r>
      <w:r w:rsidRPr="000D4CF7">
        <w:rPr>
          <w:rFonts w:ascii="Calibri" w:eastAsia="Times New Roman" w:hAnsi="Calibri" w:cs="Calibri"/>
          <w:b/>
          <w:sz w:val="24"/>
          <w:szCs w:val="24"/>
        </w:rPr>
        <w:t>publicados e/ou apresentados em Congressos?</w:t>
      </w:r>
      <w:r w:rsidRPr="000D4CF7">
        <w:rPr>
          <w:rFonts w:ascii="Calibri" w:eastAsia="Times New Roman" w:hAnsi="Calibri" w:cs="Calibri"/>
          <w:bCs/>
          <w:sz w:val="24"/>
          <w:szCs w:val="24"/>
        </w:rPr>
        <w:t xml:space="preserve"> Em caso afirmativo, forneça a referência bibliográfica e/ou nome do congresso em questão.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4CF7" w:rsidRPr="000D4CF7" w14:paraId="3A3C2CFF" w14:textId="77777777" w:rsidTr="00265199">
        <w:tc>
          <w:tcPr>
            <w:tcW w:w="9212" w:type="dxa"/>
            <w:shd w:val="clear" w:color="auto" w:fill="auto"/>
          </w:tcPr>
          <w:p w14:paraId="08BC48A9" w14:textId="77777777" w:rsidR="000D4CF7" w:rsidRPr="000D4CF7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319715EB" w14:textId="77777777" w:rsidR="000D4CF7" w:rsidRPr="000D4CF7" w:rsidRDefault="000D4CF7" w:rsidP="000D4CF7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C30A5B3" w14:textId="77777777" w:rsidR="000D4CF7" w:rsidRPr="000D4CF7" w:rsidRDefault="000D4CF7" w:rsidP="000D4CF7">
      <w:pPr>
        <w:tabs>
          <w:tab w:val="left" w:pos="2180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</w:rPr>
      </w:pPr>
    </w:p>
    <w:p w14:paraId="415188E3" w14:textId="77777777" w:rsidR="000D4CF7" w:rsidRPr="000D4CF7" w:rsidRDefault="000D4CF7" w:rsidP="000D4CF7">
      <w:pPr>
        <w:tabs>
          <w:tab w:val="left" w:pos="2180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</w:rPr>
      </w:pPr>
    </w:p>
    <w:p w14:paraId="6FFD4387" w14:textId="77777777" w:rsidR="000D4CF7" w:rsidRPr="000D4CF7" w:rsidRDefault="000D4CF7" w:rsidP="000D4CF7">
      <w:pPr>
        <w:spacing w:before="240" w:after="60" w:line="240" w:lineRule="auto"/>
        <w:outlineLvl w:val="4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0D4CF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Assinatura do Pesquisador Responsável: ________________________________</w:t>
      </w:r>
      <w:r w:rsidRPr="000D4CF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ab/>
        <w:t>Data___/____/____</w:t>
      </w:r>
    </w:p>
    <w:p w14:paraId="020D706E" w14:textId="77777777" w:rsidR="000D4CF7" w:rsidRDefault="000D4CF7"/>
    <w:sectPr w:rsidR="000D4CF7" w:rsidSect="000D4CF7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C57F" w14:textId="77777777" w:rsidR="002678CB" w:rsidRDefault="002678CB" w:rsidP="000D4CF7">
      <w:pPr>
        <w:spacing w:after="0" w:line="240" w:lineRule="auto"/>
      </w:pPr>
      <w:r>
        <w:separator/>
      </w:r>
    </w:p>
  </w:endnote>
  <w:endnote w:type="continuationSeparator" w:id="0">
    <w:p w14:paraId="0DF5449A" w14:textId="77777777" w:rsidR="002678CB" w:rsidRDefault="002678CB" w:rsidP="000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6285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0033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Página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PAGE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t>1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 de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NUMPAGES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t>3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</w:p>
  <w:p w14:paraId="15BA6156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color w:val="003300"/>
        <w:sz w:val="20"/>
        <w:szCs w:val="20"/>
        <w:lang w:val="x-none"/>
      </w:rPr>
    </w:pPr>
  </w:p>
  <w:p w14:paraId="2A34CBA1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ESCREVER OS DADOS DO CAMPUS E/OU DEPARTAMENTO (escreva a mesma informação utilizada no cadastro)</w:t>
    </w:r>
  </w:p>
  <w:p w14:paraId="4674997C" w14:textId="117F8206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FF00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Exemplo: Rua/Avenida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,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 – Bairro – Cidade/Estado Telefone: (</w:t>
    </w:r>
    <w:ins w:id="20" w:author="Pollyana Bortholazzi Gouvea" w:date="2023-09-29T12:44:00Z">
      <w:r w:rsidR="00793618" w:rsidRPr="00793618">
        <w:rPr>
          <w:rFonts w:ascii="Calibri" w:eastAsia="Times New Roman" w:hAnsi="Calibri" w:cs="Times New Roman"/>
          <w:bCs/>
          <w:color w:val="FF0000"/>
          <w:sz w:val="20"/>
          <w:szCs w:val="20"/>
          <w:rPrChange w:id="21" w:author="Pollyana Bortholazzi Gouvea" w:date="2023-09-29T12:45:00Z">
            <w:rPr>
              <w:rFonts w:ascii="Calibri" w:eastAsia="Times New Roman" w:hAnsi="Calibri" w:cs="Times New Roman"/>
              <w:bCs/>
              <w:color w:val="FF0000"/>
              <w:sz w:val="20"/>
              <w:szCs w:val="20"/>
              <w:lang w:val="es-ES_tradnl"/>
            </w:rPr>
          </w:rPrChange>
        </w:rPr>
        <w:t>47</w:t>
      </w:r>
    </w:ins>
    <w:del w:id="22" w:author="Pollyana Bortholazzi Gouvea" w:date="2023-09-29T12:44:00Z">
      <w:r w:rsidRPr="000D4CF7" w:rsidDel="00793618">
        <w:rPr>
          <w:rFonts w:ascii="Calibri" w:eastAsia="Times New Roman" w:hAnsi="Calibri" w:cs="Times New Roman"/>
          <w:bCs/>
          <w:color w:val="FF0000"/>
          <w:sz w:val="20"/>
          <w:szCs w:val="20"/>
          <w:lang w:val="x-none"/>
        </w:rPr>
        <w:delText>11</w:delText>
      </w:r>
    </w:del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)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 – e-mail e/ou site</w:t>
    </w:r>
  </w:p>
  <w:p w14:paraId="408DF2F2" w14:textId="77777777" w:rsidR="000D4CF7" w:rsidRPr="000D4CF7" w:rsidRDefault="000D4CF7">
    <w:pPr>
      <w:pStyle w:val="Rodap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13AE" w14:textId="77777777" w:rsidR="002678CB" w:rsidRDefault="002678CB" w:rsidP="000D4CF7">
      <w:pPr>
        <w:spacing w:after="0" w:line="240" w:lineRule="auto"/>
      </w:pPr>
      <w:r>
        <w:separator/>
      </w:r>
    </w:p>
  </w:footnote>
  <w:footnote w:type="continuationSeparator" w:id="0">
    <w:p w14:paraId="0933A115" w14:textId="77777777" w:rsidR="002678CB" w:rsidRDefault="002678CB" w:rsidP="000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46" w:type="dxa"/>
      <w:tblInd w:w="-709" w:type="dxa"/>
      <w:tblLook w:val="04A0" w:firstRow="1" w:lastRow="0" w:firstColumn="1" w:lastColumn="0" w:noHBand="0" w:noVBand="1"/>
    </w:tblPr>
    <w:tblGrid>
      <w:gridCol w:w="8411"/>
      <w:gridCol w:w="2835"/>
      <w:tblGridChange w:id="2">
        <w:tblGrid>
          <w:gridCol w:w="8411"/>
          <w:gridCol w:w="2835"/>
        </w:tblGrid>
      </w:tblGridChange>
    </w:tblGrid>
    <w:tr w:rsidR="00793618" w:rsidRPr="000D4CF7" w14:paraId="2770C319" w14:textId="77777777" w:rsidTr="00793618">
      <w:tc>
        <w:tcPr>
          <w:tcW w:w="8411" w:type="dxa"/>
          <w:shd w:val="clear" w:color="auto" w:fill="auto"/>
        </w:tcPr>
        <w:p w14:paraId="20B623AE" w14:textId="19774977" w:rsidR="000D4CF7" w:rsidRPr="000D4CF7" w:rsidRDefault="00793618" w:rsidP="000D4CF7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003300"/>
            </w:rPr>
          </w:pPr>
          <w:ins w:id="3" w:author="Pollyana Bortholazzi Gouvea" w:date="2023-09-29T12:46:00Z">
            <w:r>
              <w:rPr>
                <w:rFonts w:ascii="Calibri" w:eastAsia="Times New Roman" w:hAnsi="Calibri" w:cs="Times New Roman"/>
                <w:b/>
                <w:color w:val="003300"/>
              </w:rPr>
              <w:t xml:space="preserve">                              </w:t>
            </w:r>
          </w:ins>
          <w:r w:rsidR="000D4CF7" w:rsidRPr="000D4CF7">
            <w:rPr>
              <w:rFonts w:ascii="Calibri" w:eastAsia="Times New Roman" w:hAnsi="Calibri" w:cs="Times New Roman"/>
              <w:b/>
              <w:color w:val="003300"/>
            </w:rPr>
            <w:t xml:space="preserve">Universidade </w:t>
          </w:r>
          <w:del w:id="4" w:author="Pollyana Bortholazzi Gouvea" w:date="2023-09-29T12:44:00Z">
            <w:r w:rsidR="000D4CF7" w:rsidRPr="000D4CF7" w:rsidDel="00793618">
              <w:rPr>
                <w:rFonts w:ascii="Calibri" w:eastAsia="Times New Roman" w:hAnsi="Calibri" w:cs="Times New Roman"/>
                <w:b/>
                <w:color w:val="003300"/>
              </w:rPr>
              <w:delText>Federal de São Paulo</w:delText>
            </w:r>
          </w:del>
          <w:ins w:id="5" w:author="Pollyana Bortholazzi Gouvea" w:date="2023-09-29T12:44:00Z">
            <w:r>
              <w:rPr>
                <w:rFonts w:ascii="Calibri" w:eastAsia="Times New Roman" w:hAnsi="Calibri" w:cs="Times New Roman"/>
                <w:b/>
                <w:color w:val="003300"/>
              </w:rPr>
              <w:t>do Vale do Itajaí</w:t>
            </w:r>
          </w:ins>
        </w:p>
        <w:p w14:paraId="0683901F" w14:textId="77777777" w:rsidR="000D4CF7" w:rsidRPr="000D4CF7" w:rsidRDefault="000D4CF7" w:rsidP="00793618">
          <w:pPr>
            <w:tabs>
              <w:tab w:val="left" w:pos="7729"/>
            </w:tabs>
            <w:spacing w:after="0" w:line="240" w:lineRule="auto"/>
            <w:ind w:left="1169"/>
            <w:jc w:val="center"/>
            <w:rPr>
              <w:rFonts w:ascii="Calibri" w:eastAsia="Times New Roman" w:hAnsi="Calibri" w:cs="Times New Roman"/>
              <w:color w:val="FF0000"/>
            </w:rPr>
            <w:pPrChange w:id="6" w:author="Pollyana Bortholazzi Gouvea" w:date="2023-09-29T12:47:00Z">
              <w:pPr>
                <w:spacing w:after="0" w:line="240" w:lineRule="auto"/>
                <w:jc w:val="center"/>
              </w:pPr>
            </w:pPrChange>
          </w:pPr>
          <w:r w:rsidRPr="000D4CF7">
            <w:rPr>
              <w:rFonts w:ascii="Calibri" w:eastAsia="Times New Roman" w:hAnsi="Calibri" w:cs="Times New Roman"/>
              <w:color w:val="003300"/>
            </w:rPr>
            <w:t xml:space="preserve">Campus </w:t>
          </w:r>
          <w:r w:rsidRPr="000D4CF7">
            <w:rPr>
              <w:rFonts w:ascii="Calibri" w:eastAsia="Times New Roman" w:hAnsi="Calibri" w:cs="Times New Roman"/>
              <w:color w:val="FF0000"/>
            </w:rPr>
            <w:t>(</w:t>
          </w:r>
          <w:r w:rsidRPr="000D4CF7">
            <w:rPr>
              <w:rFonts w:ascii="Calibri" w:eastAsia="Times New Roman" w:hAnsi="Calibri" w:cs="Times New Roman"/>
              <w:bCs/>
              <w:color w:val="FF0000"/>
            </w:rPr>
            <w:t>escreva a mesma informação que foi utilizada no cadastro CEP)</w:t>
          </w:r>
        </w:p>
        <w:p w14:paraId="003CBACD" w14:textId="1FEEA09A" w:rsidR="000D4CF7" w:rsidRPr="000D4CF7" w:rsidDel="00793618" w:rsidRDefault="000D4CF7" w:rsidP="00793618">
          <w:pPr>
            <w:tabs>
              <w:tab w:val="left" w:pos="7729"/>
            </w:tabs>
            <w:spacing w:after="0" w:line="240" w:lineRule="auto"/>
            <w:ind w:left="1169"/>
            <w:jc w:val="center"/>
            <w:rPr>
              <w:del w:id="7" w:author="Pollyana Bortholazzi Gouvea" w:date="2023-09-29T12:47:00Z"/>
              <w:rFonts w:ascii="Calibri" w:eastAsia="Times New Roman" w:hAnsi="Calibri" w:cs="Times New Roman"/>
              <w:color w:val="003300"/>
            </w:rPr>
            <w:pPrChange w:id="8" w:author="Pollyana Bortholazzi Gouvea" w:date="2023-09-29T12:47:00Z">
              <w:pPr>
                <w:spacing w:after="0" w:line="240" w:lineRule="auto"/>
                <w:jc w:val="center"/>
              </w:pPr>
            </w:pPrChange>
          </w:pPr>
          <w:del w:id="9" w:author="Pollyana Bortholazzi Gouvea" w:date="2023-09-29T12:47:00Z">
            <w:r w:rsidRPr="000D4CF7" w:rsidDel="00793618">
              <w:rPr>
                <w:rFonts w:ascii="Calibri" w:eastAsia="Times New Roman" w:hAnsi="Calibri" w:cs="Times New Roman"/>
                <w:color w:val="003300"/>
              </w:rPr>
              <w:delText xml:space="preserve">Unidade Universitária </w:delText>
            </w:r>
            <w:r w:rsidRPr="000D4CF7" w:rsidDel="00793618">
              <w:rPr>
                <w:rFonts w:ascii="Calibri" w:eastAsia="Times New Roman" w:hAnsi="Calibri" w:cs="Times New Roman"/>
                <w:color w:val="FF0000"/>
              </w:rPr>
              <w:delText>(escreva a mesma informação que foi utilizada no cadastro CEP)</w:delText>
            </w:r>
          </w:del>
        </w:p>
        <w:p w14:paraId="2832BADC" w14:textId="77777777" w:rsidR="000D4CF7" w:rsidRDefault="00793618" w:rsidP="00793618">
          <w:pPr>
            <w:tabs>
              <w:tab w:val="left" w:pos="7729"/>
            </w:tabs>
            <w:spacing w:after="0" w:line="240" w:lineRule="auto"/>
            <w:ind w:left="1169"/>
            <w:jc w:val="center"/>
            <w:rPr>
              <w:ins w:id="10" w:author="Pollyana Bortholazzi Gouvea" w:date="2023-09-29T12:47:00Z"/>
              <w:rFonts w:ascii="Calibri" w:eastAsia="Times New Roman" w:hAnsi="Calibri" w:cs="Times New Roman"/>
              <w:bCs/>
              <w:color w:val="FF0000"/>
            </w:rPr>
          </w:pPr>
          <w:ins w:id="11" w:author="Pollyana Bortholazzi Gouvea" w:date="2023-09-29T12:47:00Z">
            <w:r>
              <w:rPr>
                <w:rFonts w:ascii="Calibri" w:eastAsia="Times New Roman" w:hAnsi="Calibri" w:cs="Times New Roman"/>
                <w:color w:val="003300"/>
              </w:rPr>
              <w:t>Escola</w:t>
            </w:r>
          </w:ins>
          <w:del w:id="12" w:author="Pollyana Bortholazzi Gouvea" w:date="2023-09-29T12:47:00Z">
            <w:r w:rsidR="000D4CF7" w:rsidRPr="000D4CF7" w:rsidDel="00793618">
              <w:rPr>
                <w:rFonts w:ascii="Calibri" w:eastAsia="Times New Roman" w:hAnsi="Calibri" w:cs="Times New Roman"/>
                <w:color w:val="003300"/>
              </w:rPr>
              <w:delText>Departamento</w:delText>
            </w:r>
          </w:del>
          <w:r w:rsidR="000D4CF7" w:rsidRPr="000D4CF7">
            <w:rPr>
              <w:rFonts w:ascii="Calibri" w:eastAsia="Times New Roman" w:hAnsi="Calibri" w:cs="Times New Roman"/>
              <w:color w:val="003300"/>
            </w:rPr>
            <w:t xml:space="preserve"> </w:t>
          </w:r>
          <w:r w:rsidR="000D4CF7" w:rsidRPr="000D4CF7">
            <w:rPr>
              <w:rFonts w:ascii="Calibri" w:eastAsia="Times New Roman" w:hAnsi="Calibri" w:cs="Times New Roman"/>
              <w:color w:val="FF0000"/>
            </w:rPr>
            <w:t>(</w:t>
          </w:r>
          <w:r w:rsidR="000D4CF7" w:rsidRPr="000D4CF7">
            <w:rPr>
              <w:rFonts w:ascii="Calibri" w:eastAsia="Times New Roman" w:hAnsi="Calibri" w:cs="Times New Roman"/>
              <w:bCs/>
              <w:color w:val="FF0000"/>
            </w:rPr>
            <w:t>escreva a mesma informação que foi utilizada no cadastro CEP)</w:t>
          </w:r>
        </w:p>
        <w:p w14:paraId="34D6ED2A" w14:textId="756942A5" w:rsidR="00793618" w:rsidRPr="00793618" w:rsidRDefault="00793618" w:rsidP="00793618">
          <w:pPr>
            <w:tabs>
              <w:tab w:val="left" w:pos="7729"/>
            </w:tabs>
            <w:spacing w:after="0" w:line="240" w:lineRule="auto"/>
            <w:ind w:left="1169"/>
            <w:jc w:val="center"/>
            <w:rPr>
              <w:rFonts w:ascii="Calibri" w:eastAsia="Times New Roman" w:hAnsi="Calibri" w:cs="Times New Roman"/>
              <w:b/>
              <w:color w:val="003300"/>
              <w:sz w:val="20"/>
              <w:szCs w:val="20"/>
              <w:rPrChange w:id="13" w:author="Pollyana Bortholazzi Gouvea" w:date="2023-09-29T12:47:00Z">
                <w:rPr>
                  <w:rFonts w:ascii="Calibri" w:eastAsia="Times New Roman" w:hAnsi="Calibri" w:cs="Times New Roman"/>
                  <w:b/>
                  <w:i/>
                  <w:iCs/>
                  <w:color w:val="003300"/>
                  <w:sz w:val="20"/>
                  <w:szCs w:val="20"/>
                </w:rPr>
              </w:rPrChange>
            </w:rPr>
            <w:pPrChange w:id="14" w:author="Pollyana Bortholazzi Gouvea" w:date="2023-09-29T12:47:00Z">
              <w:pPr>
                <w:spacing w:after="0" w:line="240" w:lineRule="auto"/>
                <w:jc w:val="center"/>
              </w:pPr>
            </w:pPrChange>
          </w:pPr>
          <w:ins w:id="15" w:author="Pollyana Bortholazzi Gouvea" w:date="2023-09-29T12:47:00Z">
            <w:r w:rsidRPr="00793618">
              <w:rPr>
                <w:rFonts w:ascii="Calibri" w:eastAsia="Times New Roman" w:hAnsi="Calibri" w:cs="Times New Roman"/>
                <w:bCs/>
                <w:color w:val="003300"/>
                <w:sz w:val="20"/>
                <w:szCs w:val="20"/>
                <w:rPrChange w:id="16" w:author="Pollyana Bortholazzi Gouvea" w:date="2023-09-29T12:48:00Z">
                  <w:rPr>
                    <w:rFonts w:ascii="Calibri" w:eastAsia="Times New Roman" w:hAnsi="Calibri" w:cs="Times New Roman"/>
                    <w:b/>
                    <w:color w:val="003300"/>
                    <w:sz w:val="20"/>
                    <w:szCs w:val="20"/>
                  </w:rPr>
                </w:rPrChange>
              </w:rPr>
              <w:t>Curso</w:t>
            </w:r>
            <w:r>
              <w:rPr>
                <w:rFonts w:ascii="Calibri" w:eastAsia="Times New Roman" w:hAnsi="Calibri" w:cs="Times New Roman"/>
                <w:b/>
                <w:color w:val="003300"/>
                <w:sz w:val="20"/>
                <w:szCs w:val="20"/>
              </w:rPr>
              <w:t xml:space="preserve"> </w:t>
            </w:r>
          </w:ins>
          <w:ins w:id="17" w:author="Pollyana Bortholazzi Gouvea" w:date="2023-09-29T12:48:00Z">
            <w:r w:rsidRPr="000D4CF7">
              <w:rPr>
                <w:rFonts w:ascii="Calibri" w:eastAsia="Times New Roman" w:hAnsi="Calibri" w:cs="Times New Roman"/>
                <w:color w:val="FF0000"/>
              </w:rPr>
              <w:t>(</w:t>
            </w:r>
            <w:r w:rsidRPr="000D4CF7">
              <w:rPr>
                <w:rFonts w:ascii="Calibri" w:eastAsia="Times New Roman" w:hAnsi="Calibri" w:cs="Times New Roman"/>
                <w:bCs/>
                <w:color w:val="FF0000"/>
              </w:rPr>
              <w:t>escreva a mesma informação que foi utilizada no cadastro CEP)</w:t>
            </w:r>
          </w:ins>
        </w:p>
      </w:tc>
      <w:tc>
        <w:tcPr>
          <w:tcW w:w="2835" w:type="dxa"/>
          <w:shd w:val="clear" w:color="auto" w:fill="auto"/>
        </w:tcPr>
        <w:p w14:paraId="345541EC" w14:textId="089E4524" w:rsidR="000D4CF7" w:rsidRPr="000D4CF7" w:rsidRDefault="000D4CF7" w:rsidP="000D4CF7">
          <w:pPr>
            <w:spacing w:after="0" w:line="240" w:lineRule="auto"/>
            <w:rPr>
              <w:rFonts w:ascii="Calibri" w:eastAsia="Times New Roman" w:hAnsi="Calibri" w:cs="Times New Roman"/>
              <w:color w:val="003300"/>
              <w:sz w:val="20"/>
              <w:szCs w:val="20"/>
            </w:rPr>
          </w:pPr>
          <w:del w:id="18" w:author="Pollyana Bortholazzi Gouvea" w:date="2023-09-29T12:44:00Z">
            <w:r w:rsidRPr="000D4CF7" w:rsidDel="00793618">
              <w:rPr>
                <w:rFonts w:ascii="Calibri" w:eastAsia="Times New Roman" w:hAnsi="Calibri" w:cs="Times New Roman"/>
                <w:noProof/>
                <w:color w:val="003300"/>
                <w:sz w:val="20"/>
                <w:szCs w:val="20"/>
              </w:rPr>
              <w:drawing>
                <wp:inline distT="0" distB="0" distL="0" distR="0" wp14:anchorId="76D69244" wp14:editId="2188A2CA">
                  <wp:extent cx="1105535" cy="659130"/>
                  <wp:effectExtent l="0" t="0" r="0" b="762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del>
        </w:p>
        <w:p w14:paraId="45CEBE8B" w14:textId="4CEAE512" w:rsidR="000D4CF7" w:rsidRPr="000D4CF7" w:rsidRDefault="000D4CF7" w:rsidP="000D4CF7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FF0000"/>
              <w:sz w:val="20"/>
              <w:szCs w:val="20"/>
            </w:rPr>
          </w:pPr>
          <w:del w:id="19" w:author="Pollyana Bortholazzi Gouvea" w:date="2023-09-29T12:44:00Z">
            <w:r w:rsidRPr="000D4CF7" w:rsidDel="0079361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delText>Substituir no caso de projeto realizado por outra instituição</w:delText>
            </w:r>
          </w:del>
        </w:p>
      </w:tc>
    </w:tr>
  </w:tbl>
  <w:p w14:paraId="692258CC" w14:textId="77777777" w:rsidR="000D4CF7" w:rsidRDefault="000D4C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C59"/>
    <w:multiLevelType w:val="hybridMultilevel"/>
    <w:tmpl w:val="5D4EF6FC"/>
    <w:lvl w:ilvl="0" w:tplc="ED58CE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642999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3662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llyana Bortholazzi Gouvea">
    <w15:presenceInfo w15:providerId="AD" w15:userId="S::pollyana.gouvea@univali.br::73cf22c4-01bb-4e42-8893-f364672f7a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7"/>
    <w:rsid w:val="000D4CF7"/>
    <w:rsid w:val="00192355"/>
    <w:rsid w:val="001F18AD"/>
    <w:rsid w:val="002678CB"/>
    <w:rsid w:val="002E0E5A"/>
    <w:rsid w:val="003529FD"/>
    <w:rsid w:val="00741C86"/>
    <w:rsid w:val="00793618"/>
    <w:rsid w:val="00984667"/>
    <w:rsid w:val="009A349B"/>
    <w:rsid w:val="00B97D17"/>
    <w:rsid w:val="00C40928"/>
    <w:rsid w:val="00CC7E51"/>
    <w:rsid w:val="00D134A1"/>
    <w:rsid w:val="00F13B3D"/>
    <w:rsid w:val="00F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6D2D"/>
  <w15:chartTrackingRefBased/>
  <w15:docId w15:val="{EE8B479F-F95D-48DD-8141-79750924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Reviso">
    <w:name w:val="Revision"/>
    <w:hidden/>
    <w:uiPriority w:val="99"/>
    <w:semiHidden/>
    <w:rsid w:val="00B97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1EECB9B09E3F469E81FDB5D9A834A1" ma:contentTypeVersion="4" ma:contentTypeDescription="Crie um novo documento." ma:contentTypeScope="" ma:versionID="de321df1958d414284f6ab6347c42e8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5025cba2-06e5-463f-abdf-f24b17984cd2" targetNamespace="http://schemas.microsoft.com/office/2006/metadata/properties" ma:root="true" ma:fieldsID="4cdd9c3f48ae75c1003b83c15f4c8eb3" ns1:_="" ns2:_="" ns3:_="">
    <xsd:import namespace="http://schemas.microsoft.com/sharepoint/v3"/>
    <xsd:import namespace="74605401-ef82-4e58-8e01-df55332c0536"/>
    <xsd:import namespace="5025cba2-06e5-463f-abdf-f24b17984c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cba2-06e5-463f-abdf-f24b17984cd2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Ordem xmlns="5025cba2-06e5-463f-abdf-f24b17984cd2" xsi:nil="true"/>
    <PublishingStartDate xmlns="http://schemas.microsoft.com/sharepoint/v3" xsi:nil="true"/>
    <_dlc_DocId xmlns="74605401-ef82-4e58-8e01-df55332c0536">Q2MPMETMKQAM-4411-117</_dlc_DocId>
    <_dlc_DocIdUrl xmlns="74605401-ef82-4e58-8e01-df55332c0536">
      <Url>http://adminnovoportal.univali.br/institucional/vrppgi/pesquisa/comite-de-etica/downloads/_layouts/15/DocIdRedir.aspx?ID=Q2MPMETMKQAM-4411-117</Url>
      <Description>Q2MPMETMKQAM-4411-117</Description>
    </_dlc_DocIdUrl>
  </documentManagement>
</p:properties>
</file>

<file path=customXml/itemProps1.xml><?xml version="1.0" encoding="utf-8"?>
<ds:datastoreItem xmlns:ds="http://schemas.openxmlformats.org/officeDocument/2006/customXml" ds:itemID="{EFFF1ECE-1CF2-4D5D-8C52-D9BB3B3DDAC0}"/>
</file>

<file path=customXml/itemProps2.xml><?xml version="1.0" encoding="utf-8"?>
<ds:datastoreItem xmlns:ds="http://schemas.openxmlformats.org/officeDocument/2006/customXml" ds:itemID="{E5ED2C6D-77DB-4766-8AFF-C78B9AF4CBBA}"/>
</file>

<file path=customXml/itemProps3.xml><?xml version="1.0" encoding="utf-8"?>
<ds:datastoreItem xmlns:ds="http://schemas.openxmlformats.org/officeDocument/2006/customXml" ds:itemID="{4C711433-3F73-411F-A64A-DBB15F9D49E1}"/>
</file>

<file path=customXml/itemProps4.xml><?xml version="1.0" encoding="utf-8"?>
<ds:datastoreItem xmlns:ds="http://schemas.openxmlformats.org/officeDocument/2006/customXml" ds:itemID="{15D88E44-3761-4144-831D-4021BF94C3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Relatório Parcial</dc:title>
  <dc:subject/>
  <dc:creator>Rafaella Sales Freitas</dc:creator>
  <cp:keywords/>
  <dc:description/>
  <cp:lastModifiedBy>Pollyana Bortholazzi Gouvea</cp:lastModifiedBy>
  <cp:revision>3</cp:revision>
  <dcterms:created xsi:type="dcterms:W3CDTF">2023-09-29T15:43:00Z</dcterms:created>
  <dcterms:modified xsi:type="dcterms:W3CDTF">2023-09-29T15:49:00Z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0x0101000A1EECB9B09E3F469E81FDB5D9A834A1</vt:lpwstr>
  </property>
  <property fmtid="{D5CDD505-2E9C-101B-9397-08002B2CF9AE}" pid="3" name="_dlc_DocIdItemGuid">
    <vt:lpwstr>5fca5eed-f34b-402d-a5cb-6a7441d67980</vt:lpwstr>
  </property>
</Properties>
</file>