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95C7" w14:textId="41F1BC4D" w:rsidR="00351787" w:rsidRDefault="00206F84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>FORMULÁRIO PARA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eastAsia="x-none"/>
        </w:rPr>
        <w:t xml:space="preserve"> ENVIO DE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etc. Favor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ajustar também o conteúdo do cabeçalho e rodapé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71D1ADA3" w14:textId="77777777" w:rsidR="00351787" w:rsidRPr="00206F84" w:rsidRDefault="00351787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206F84" w:rsidRPr="00206F84" w14:paraId="47C4D894" w14:textId="77777777" w:rsidTr="0083725E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A4B409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CEP nº.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 w:rsidRPr="00206F84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XXXX-20XX 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9B8832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206F84" w:rsidRPr="00206F84" w14:paraId="010996AC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B58DB0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206F84" w:rsidRPr="00206F84" w14:paraId="7B35B7BF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E5F004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56D70E13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43DA21" w14:textId="0AAC082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206F84">
        <w:rPr>
          <w:rFonts w:ascii="Calibri" w:eastAsia="Times New Roman" w:hAnsi="Calibri" w:cs="Times New Roman"/>
          <w:b/>
          <w:sz w:val="24"/>
          <w:szCs w:val="24"/>
          <w:u w:val="single"/>
          <w:lang w:eastAsia="x-none"/>
        </w:rPr>
        <w:t>O projeto foi finalizado dentro do prazo previsto?</w:t>
      </w:r>
      <w:r w:rsidRPr="00206F8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2B536DCA" w14:textId="77777777" w:rsidTr="00D664F0">
        <w:trPr>
          <w:trHeight w:val="220"/>
        </w:trPr>
        <w:tc>
          <w:tcPr>
            <w:tcW w:w="9212" w:type="dxa"/>
            <w:shd w:val="clear" w:color="auto" w:fill="auto"/>
          </w:tcPr>
          <w:p w14:paraId="40AC4157" w14:textId="77777777" w:rsidR="00206F84" w:rsidRPr="00206F84" w:rsidRDefault="00206F84" w:rsidP="00206F84">
            <w:pPr>
              <w:tabs>
                <w:tab w:val="left" w:pos="687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AA7A74A" w14:textId="04C17A3E" w:rsid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D7B473C" w14:textId="7D62062C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206F84">
        <w:rPr>
          <w:rFonts w:ascii="Calibri" w:eastAsia="Times New Roman" w:hAnsi="Calibri" w:cs="Calibri"/>
          <w:sz w:val="24"/>
          <w:szCs w:val="24"/>
        </w:rPr>
        <w:t>Relacione abaixo as atividades desenvolvidas no período de execução do projeto:</w:t>
      </w:r>
    </w:p>
    <w:p w14:paraId="3C61FEE8" w14:textId="0B4D5367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D664F0" w:rsidRPr="00206F84" w14:paraId="1C21D3F1" w14:textId="77777777" w:rsidTr="0083725E">
        <w:tc>
          <w:tcPr>
            <w:tcW w:w="5838" w:type="dxa"/>
            <w:shd w:val="clear" w:color="auto" w:fill="auto"/>
            <w:vAlign w:val="center"/>
          </w:tcPr>
          <w:p w14:paraId="02BE9B65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55C2D2F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E4676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Término (mês/ano)</w:t>
            </w:r>
          </w:p>
        </w:tc>
      </w:tr>
      <w:tr w:rsidR="00D664F0" w:rsidRPr="00206F84" w14:paraId="67EB3040" w14:textId="77777777" w:rsidTr="0083725E">
        <w:tc>
          <w:tcPr>
            <w:tcW w:w="5838" w:type="dxa"/>
            <w:shd w:val="clear" w:color="auto" w:fill="auto"/>
            <w:vAlign w:val="center"/>
          </w:tcPr>
          <w:p w14:paraId="58CC8B6F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A0DF4B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2170D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4F1C2210" w14:textId="77777777" w:rsidTr="0083725E">
        <w:tc>
          <w:tcPr>
            <w:tcW w:w="5838" w:type="dxa"/>
            <w:shd w:val="clear" w:color="auto" w:fill="auto"/>
            <w:vAlign w:val="center"/>
          </w:tcPr>
          <w:p w14:paraId="44A701FC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603E84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F1D8EE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70C496CF" w14:textId="77777777" w:rsidTr="0083725E">
        <w:tc>
          <w:tcPr>
            <w:tcW w:w="5838" w:type="dxa"/>
            <w:shd w:val="clear" w:color="auto" w:fill="auto"/>
            <w:vAlign w:val="center"/>
          </w:tcPr>
          <w:p w14:paraId="0553A68B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28D71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0A13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DDF5740" w14:textId="77777777" w:rsidTr="0083725E">
        <w:tc>
          <w:tcPr>
            <w:tcW w:w="5838" w:type="dxa"/>
            <w:shd w:val="clear" w:color="auto" w:fill="auto"/>
            <w:vAlign w:val="center"/>
          </w:tcPr>
          <w:p w14:paraId="40DA846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A153669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52453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CB585DC" w14:textId="77777777" w:rsidTr="0083725E">
        <w:tc>
          <w:tcPr>
            <w:tcW w:w="5838" w:type="dxa"/>
            <w:shd w:val="clear" w:color="auto" w:fill="auto"/>
            <w:vAlign w:val="center"/>
          </w:tcPr>
          <w:p w14:paraId="1C22F69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45AA52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7E4F5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CC9919B" w14:textId="7777777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pPr w:leftFromText="141" w:rightFromText="141" w:vertAnchor="text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CFC8EE4" w14:textId="77777777" w:rsidTr="0083725E">
        <w:tc>
          <w:tcPr>
            <w:tcW w:w="9212" w:type="dxa"/>
            <w:shd w:val="clear" w:color="auto" w:fill="auto"/>
          </w:tcPr>
          <w:p w14:paraId="6BE3CB5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200282FE" w14:textId="100F9964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As alterações listadas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acima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foram comunicadas por meio de envio de emenda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bookmarkStart w:id="1" w:name="_Hlk65495450"/>
      <w:r w:rsidR="00D664F0">
        <w:rPr>
          <w:rFonts w:ascii="Calibri" w:eastAsia="Times New Roman" w:hAnsi="Calibri" w:cs="Calibri"/>
          <w:bCs/>
          <w:sz w:val="24"/>
          <w:szCs w:val="24"/>
        </w:rPr>
        <w:t>Assinale a opção: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bookmarkEnd w:id="1"/>
    </w:p>
    <w:p w14:paraId="1B680CAA" w14:textId="0F59480F" w:rsidR="00206F84" w:rsidRPr="00206F84" w:rsidRDefault="00000000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85125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01BA86B1" w14:textId="7063AA8B" w:rsidR="00206F84" w:rsidRPr="00206F84" w:rsidRDefault="00000000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58180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6BCDD8DD" w14:textId="0E5FD8F5" w:rsidR="00206F84" w:rsidRPr="00206F84" w:rsidRDefault="00000000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00092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4F0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530588B4" w14:textId="77777777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Cs/>
          <w:sz w:val="24"/>
          <w:szCs w:val="24"/>
        </w:rPr>
        <w:t>Detalhar:</w:t>
      </w:r>
    </w:p>
    <w:p w14:paraId="165A39E2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1E6B5A70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792B2B" w14:textId="1114FE0E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2" w:name="_Hlk65494796"/>
      <w:r w:rsidRPr="00206F84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Quais foram: a)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 e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b)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 número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incluídos no estudo?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Qual foi a faixa etária dos participantes incluídos?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3644239" w14:textId="77777777" w:rsidTr="0083725E">
        <w:tc>
          <w:tcPr>
            <w:tcW w:w="9212" w:type="dxa"/>
            <w:shd w:val="clear" w:color="auto" w:fill="auto"/>
          </w:tcPr>
          <w:p w14:paraId="1E79D81B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784D6A4F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4C1840B" w14:textId="77777777" w:rsidR="00206F84" w:rsidRPr="00206F84" w:rsidRDefault="00206F84" w:rsidP="00206F84">
      <w:pPr>
        <w:widowControl w:val="0"/>
        <w:suppressAutoHyphens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3" w:name="_Hlk61507609"/>
    </w:p>
    <w:tbl>
      <w:tblPr>
        <w:tblpPr w:leftFromText="141" w:rightFromText="141" w:vertAnchor="text" w:horzAnchor="margin" w:tblpY="29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7F33DA75" w14:textId="77777777" w:rsidTr="00D664F0">
        <w:tc>
          <w:tcPr>
            <w:tcW w:w="9062" w:type="dxa"/>
            <w:shd w:val="clear" w:color="auto" w:fill="auto"/>
          </w:tcPr>
          <w:p w14:paraId="7A433421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EF351D2" w14:textId="77777777" w:rsidR="00206F84" w:rsidRPr="00206F84" w:rsidRDefault="00206F84" w:rsidP="00351787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Houve algum </w:t>
      </w:r>
      <w:r w:rsidRPr="00206F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participante retirado do estudo</w:t>
      </w: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bookmarkEnd w:id="3"/>
    <w:p w14:paraId="4796A521" w14:textId="77777777" w:rsidR="00206F84" w:rsidRPr="00206F84" w:rsidRDefault="00206F84" w:rsidP="00206F84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14:paraId="7949B388" w14:textId="77777777" w:rsidR="00206F84" w:rsidRPr="00206F84" w:rsidRDefault="00206F84" w:rsidP="00D664F0">
      <w:pPr>
        <w:widowControl w:val="0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bCs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bookmarkStart w:id="4" w:name="_Hlk65484663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Houve algum evento adverso grave durante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realização da pesquisa?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206F84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?</w:t>
      </w:r>
    </w:p>
    <w:bookmarkEnd w:id="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D330909" w14:textId="77777777" w:rsidTr="00D664F0">
        <w:tc>
          <w:tcPr>
            <w:tcW w:w="9062" w:type="dxa"/>
            <w:shd w:val="clear" w:color="auto" w:fill="auto"/>
          </w:tcPr>
          <w:p w14:paraId="1B7972BA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5BA545CD" w14:textId="6A7D5CED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5" w:name="_Hlk61507814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pedido de indenização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bookmarkEnd w:id="5"/>
    <w:tbl>
      <w:tblPr>
        <w:tblpPr w:leftFromText="141" w:rightFromText="141" w:vertAnchor="text" w:horzAnchor="margin" w:tblpY="-8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136201BD" w14:textId="77777777" w:rsidTr="00D664F0">
        <w:tc>
          <w:tcPr>
            <w:tcW w:w="9062" w:type="dxa"/>
            <w:shd w:val="clear" w:color="auto" w:fill="auto"/>
          </w:tcPr>
          <w:p w14:paraId="66F65684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176DA39" w14:textId="6D1872E6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Houve divulgação dos resultados de alguma forma aos participantes da pesquisa e instituições onde o estudo foi realizado?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Descreva o tipo de divulgação realizada ou apresentação do motivo para não divulgação.</w:t>
      </w:r>
    </w:p>
    <w:tbl>
      <w:tblPr>
        <w:tblpPr w:leftFromText="141" w:rightFromText="141" w:vertAnchor="text" w:horzAnchor="margin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54820FA" w14:textId="77777777" w:rsidTr="00351787">
        <w:trPr>
          <w:trHeight w:val="557"/>
        </w:trPr>
        <w:tc>
          <w:tcPr>
            <w:tcW w:w="9212" w:type="dxa"/>
            <w:shd w:val="clear" w:color="auto" w:fill="auto"/>
          </w:tcPr>
          <w:p w14:paraId="679E7700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B25F8D3" w14:textId="6D632750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6" w:name="_Hlk61507399"/>
      <w:r w:rsidRPr="00206F84">
        <w:rPr>
          <w:rFonts w:ascii="Calibri" w:eastAsia="Times New Roman" w:hAnsi="Calibri" w:cs="Calibri"/>
          <w:b/>
          <w:sz w:val="24"/>
          <w:szCs w:val="24"/>
        </w:rPr>
        <w:t>Descreva brevemente os principais resultados obtidos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585D5CB9" w14:textId="77777777" w:rsidTr="0083725E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C7A6F7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bookmarkEnd w:id="6"/>
    <w:p w14:paraId="10BAFCF4" w14:textId="4D49779D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Resultados finais já 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publicados ou apresentados em Congressos?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Em caso afirmativo, forneça a referência bibliográfica e/ou nome do congresso em questão.</w:t>
      </w:r>
      <w:r w:rsidRPr="00206F8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7D33145B" w14:textId="77777777" w:rsidTr="0083725E">
        <w:tc>
          <w:tcPr>
            <w:tcW w:w="9212" w:type="dxa"/>
            <w:shd w:val="clear" w:color="auto" w:fill="auto"/>
          </w:tcPr>
          <w:p w14:paraId="7086C4A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BA0D13C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D96630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CF509A" w14:textId="77777777" w:rsidR="00D664F0" w:rsidRPr="00206F84" w:rsidRDefault="00D664F0" w:rsidP="00206F84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Cs w:val="24"/>
          <w:u w:val="single"/>
        </w:rPr>
      </w:pPr>
    </w:p>
    <w:p w14:paraId="22D0A349" w14:textId="77777777" w:rsidR="00206F84" w:rsidRPr="00206F84" w:rsidRDefault="00206F84" w:rsidP="00206F84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br/>
      </w:r>
      <w:bookmarkEnd w:id="2"/>
    </w:p>
    <w:p w14:paraId="66AF3417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ECEBDB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DB7A8B7" w14:textId="77777777" w:rsidR="00206F84" w:rsidRPr="0060219F" w:rsidRDefault="00206F84" w:rsidP="0060219F"/>
    <w:sectPr w:rsidR="00206F84" w:rsidRPr="0060219F" w:rsidSect="000D4CF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BCF5" w14:textId="77777777" w:rsidR="00044FBF" w:rsidRDefault="00044FBF" w:rsidP="000D4CF7">
      <w:pPr>
        <w:spacing w:after="0" w:line="240" w:lineRule="auto"/>
      </w:pPr>
      <w:r>
        <w:separator/>
      </w:r>
    </w:p>
  </w:endnote>
  <w:endnote w:type="continuationSeparator" w:id="0">
    <w:p w14:paraId="16ED80CD" w14:textId="77777777" w:rsidR="00044FBF" w:rsidRDefault="00044FBF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E/OU DEPARTAMENTO (escreva a mesma informação utilizada no cadastro)</w:t>
    </w:r>
  </w:p>
  <w:p w14:paraId="4674997C" w14:textId="4953D9DC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</w:t>
    </w:r>
    <w:ins w:id="31" w:author="Pollyana Bortholazzi Gouvea" w:date="2023-09-29T12:42:00Z">
      <w:r w:rsidR="007976AE" w:rsidRPr="007976AE">
        <w:rPr>
          <w:rFonts w:ascii="Calibri" w:eastAsia="Times New Roman" w:hAnsi="Calibri" w:cs="Times New Roman"/>
          <w:bCs/>
          <w:color w:val="FF0000"/>
          <w:sz w:val="20"/>
          <w:szCs w:val="20"/>
          <w:rPrChange w:id="32" w:author="Pollyana Bortholazzi Gouvea" w:date="2023-09-29T12:42:00Z">
            <w:rPr>
              <w:rFonts w:ascii="Calibri" w:eastAsia="Times New Roman" w:hAnsi="Calibri" w:cs="Times New Roman"/>
              <w:bCs/>
              <w:color w:val="FF0000"/>
              <w:sz w:val="20"/>
              <w:szCs w:val="20"/>
              <w:lang w:val="es-ES_tradnl"/>
            </w:rPr>
          </w:rPrChange>
        </w:rPr>
        <w:t>47</w:t>
      </w:r>
    </w:ins>
    <w:del w:id="33" w:author="Pollyana Bortholazzi Gouvea" w:date="2023-09-29T12:42:00Z">
      <w:r w:rsidRPr="000D4CF7" w:rsidDel="007976AE">
        <w:rPr>
          <w:rFonts w:ascii="Calibri" w:eastAsia="Times New Roman" w:hAnsi="Calibri" w:cs="Times New Roman"/>
          <w:bCs/>
          <w:color w:val="FF0000"/>
          <w:sz w:val="20"/>
          <w:szCs w:val="20"/>
          <w:lang w:val="x-none"/>
        </w:rPr>
        <w:delText>11</w:delText>
      </w:r>
    </w:del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e/ou site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0F17" w14:textId="77777777" w:rsidR="00044FBF" w:rsidRDefault="00044FBF" w:rsidP="000D4CF7">
      <w:pPr>
        <w:spacing w:after="0" w:line="240" w:lineRule="auto"/>
      </w:pPr>
      <w:r>
        <w:separator/>
      </w:r>
    </w:p>
  </w:footnote>
  <w:footnote w:type="continuationSeparator" w:id="0">
    <w:p w14:paraId="504DE26D" w14:textId="77777777" w:rsidR="00044FBF" w:rsidRDefault="00044FBF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501830" w:rsidRPr="000D4CF7" w14:paraId="2770C319" w14:textId="77777777" w:rsidTr="000D4CF7">
      <w:tc>
        <w:tcPr>
          <w:tcW w:w="7939" w:type="dxa"/>
          <w:shd w:val="clear" w:color="auto" w:fill="auto"/>
        </w:tcPr>
        <w:p w14:paraId="795C953B" w14:textId="77777777" w:rsidR="00501830" w:rsidRPr="000D4CF7" w:rsidRDefault="00501830" w:rsidP="00501830">
          <w:pPr>
            <w:spacing w:after="0" w:line="240" w:lineRule="auto"/>
            <w:ind w:left="1169"/>
            <w:jc w:val="center"/>
            <w:rPr>
              <w:ins w:id="7" w:author="Pollyana Bortholazzi Gouvea" w:date="2023-09-29T12:48:00Z"/>
              <w:rFonts w:ascii="Calibri" w:eastAsia="Times New Roman" w:hAnsi="Calibri" w:cs="Times New Roman"/>
              <w:b/>
              <w:color w:val="003300"/>
            </w:rPr>
            <w:pPrChange w:id="8" w:author="Pollyana Bortholazzi Gouvea" w:date="2023-09-29T12:48:00Z">
              <w:pPr>
                <w:spacing w:after="0" w:line="240" w:lineRule="auto"/>
                <w:jc w:val="center"/>
              </w:pPr>
            </w:pPrChange>
          </w:pPr>
          <w:ins w:id="9" w:author="Pollyana Bortholazzi Gouvea" w:date="2023-09-29T12:48:00Z">
            <w:r>
              <w:rPr>
                <w:rFonts w:ascii="Calibri" w:eastAsia="Times New Roman" w:hAnsi="Calibri" w:cs="Times New Roman"/>
                <w:b/>
                <w:color w:val="003300"/>
              </w:rPr>
              <w:t xml:space="preserve">                              </w:t>
            </w:r>
            <w:r w:rsidRPr="000D4CF7">
              <w:rPr>
                <w:rFonts w:ascii="Calibri" w:eastAsia="Times New Roman" w:hAnsi="Calibri" w:cs="Times New Roman"/>
                <w:b/>
                <w:color w:val="003300"/>
              </w:rPr>
              <w:t xml:space="preserve">Universidade </w:t>
            </w:r>
            <w:r>
              <w:rPr>
                <w:rFonts w:ascii="Calibri" w:eastAsia="Times New Roman" w:hAnsi="Calibri" w:cs="Times New Roman"/>
                <w:b/>
                <w:color w:val="003300"/>
              </w:rPr>
              <w:t>do Vale do Itajaí</w:t>
            </w:r>
          </w:ins>
        </w:p>
        <w:p w14:paraId="6FD5E800" w14:textId="77777777" w:rsidR="00501830" w:rsidRPr="000D4CF7" w:rsidRDefault="00501830" w:rsidP="00501830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ins w:id="10" w:author="Pollyana Bortholazzi Gouvea" w:date="2023-09-29T12:48:00Z"/>
              <w:rFonts w:ascii="Calibri" w:eastAsia="Times New Roman" w:hAnsi="Calibri" w:cs="Times New Roman"/>
              <w:color w:val="FF0000"/>
            </w:rPr>
          </w:pPr>
          <w:ins w:id="11" w:author="Pollyana Bortholazzi Gouvea" w:date="2023-09-29T12:48:00Z">
            <w:r w:rsidRPr="000D4CF7">
              <w:rPr>
                <w:rFonts w:ascii="Calibri" w:eastAsia="Times New Roman" w:hAnsi="Calibri" w:cs="Times New Roman"/>
                <w:color w:val="003300"/>
              </w:rPr>
              <w:t xml:space="preserve">Campus </w:t>
            </w:r>
            <w:r w:rsidRPr="000D4CF7">
              <w:rPr>
                <w:rFonts w:ascii="Calibri" w:eastAsia="Times New Roman" w:hAnsi="Calibri" w:cs="Times New Roman"/>
                <w:color w:val="FF0000"/>
              </w:rPr>
              <w:t>(</w:t>
            </w:r>
            <w:r w:rsidRPr="000D4CF7">
              <w:rPr>
                <w:rFonts w:ascii="Calibri" w:eastAsia="Times New Roman" w:hAnsi="Calibri" w:cs="Times New Roman"/>
                <w:bCs/>
                <w:color w:val="FF0000"/>
              </w:rPr>
              <w:t>escreva a mesma informação que foi utilizada no cadastro CEP)</w:t>
            </w:r>
          </w:ins>
        </w:p>
        <w:p w14:paraId="7C3233AB" w14:textId="77777777" w:rsidR="00501830" w:rsidRDefault="00501830" w:rsidP="00501830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ins w:id="12" w:author="Pollyana Bortholazzi Gouvea" w:date="2023-09-29T12:48:00Z"/>
              <w:rFonts w:ascii="Calibri" w:eastAsia="Times New Roman" w:hAnsi="Calibri" w:cs="Times New Roman"/>
              <w:bCs/>
              <w:color w:val="FF0000"/>
            </w:rPr>
          </w:pPr>
          <w:ins w:id="13" w:author="Pollyana Bortholazzi Gouvea" w:date="2023-09-29T12:48:00Z">
            <w:r>
              <w:rPr>
                <w:rFonts w:ascii="Calibri" w:eastAsia="Times New Roman" w:hAnsi="Calibri" w:cs="Times New Roman"/>
                <w:color w:val="003300"/>
              </w:rPr>
              <w:t>Escola</w:t>
            </w:r>
            <w:r w:rsidRPr="000D4CF7">
              <w:rPr>
                <w:rFonts w:ascii="Calibri" w:eastAsia="Times New Roman" w:hAnsi="Calibri" w:cs="Times New Roman"/>
                <w:color w:val="003300"/>
              </w:rPr>
              <w:t xml:space="preserve"> </w:t>
            </w:r>
            <w:r w:rsidRPr="000D4CF7">
              <w:rPr>
                <w:rFonts w:ascii="Calibri" w:eastAsia="Times New Roman" w:hAnsi="Calibri" w:cs="Times New Roman"/>
                <w:color w:val="FF0000"/>
              </w:rPr>
              <w:t>(</w:t>
            </w:r>
            <w:r w:rsidRPr="000D4CF7">
              <w:rPr>
                <w:rFonts w:ascii="Calibri" w:eastAsia="Times New Roman" w:hAnsi="Calibri" w:cs="Times New Roman"/>
                <w:bCs/>
                <w:color w:val="FF0000"/>
              </w:rPr>
              <w:t>escreva a mesma informação que foi utilizada no cadastro CEP)</w:t>
            </w:r>
          </w:ins>
        </w:p>
        <w:p w14:paraId="20B623AE" w14:textId="2CF52813" w:rsidR="00501830" w:rsidRPr="000D4CF7" w:rsidDel="0024336C" w:rsidRDefault="00501830" w:rsidP="00501830">
          <w:pPr>
            <w:spacing w:after="0" w:line="240" w:lineRule="auto"/>
            <w:ind w:left="1169" w:hanging="1311"/>
            <w:jc w:val="center"/>
            <w:rPr>
              <w:del w:id="14" w:author="Pollyana Bortholazzi Gouvea" w:date="2023-09-29T12:48:00Z"/>
              <w:rFonts w:ascii="Calibri" w:eastAsia="Times New Roman" w:hAnsi="Calibri" w:cs="Times New Roman"/>
              <w:b/>
              <w:color w:val="003300"/>
            </w:rPr>
            <w:pPrChange w:id="15" w:author="Pollyana Bortholazzi Gouvea" w:date="2023-09-29T12:48:00Z">
              <w:pPr>
                <w:spacing w:after="0" w:line="240" w:lineRule="auto"/>
                <w:jc w:val="center"/>
              </w:pPr>
            </w:pPrChange>
          </w:pPr>
          <w:ins w:id="16" w:author="Pollyana Bortholazzi Gouvea" w:date="2023-09-29T12:48:00Z">
            <w:r w:rsidRPr="00124B94">
              <w:rPr>
                <w:rFonts w:ascii="Calibri" w:eastAsia="Times New Roman" w:hAnsi="Calibri" w:cs="Times New Roman"/>
                <w:bCs/>
                <w:color w:val="003300"/>
                <w:sz w:val="20"/>
                <w:szCs w:val="20"/>
              </w:rPr>
              <w:t>Curso</w:t>
            </w:r>
            <w:r>
              <w:rPr>
                <w:rFonts w:ascii="Calibri" w:eastAsia="Times New Roman" w:hAnsi="Calibri" w:cs="Times New Roman"/>
                <w:b/>
                <w:color w:val="003300"/>
                <w:sz w:val="20"/>
                <w:szCs w:val="20"/>
              </w:rPr>
              <w:t xml:space="preserve"> </w:t>
            </w:r>
            <w:r w:rsidRPr="000D4CF7">
              <w:rPr>
                <w:rFonts w:ascii="Calibri" w:eastAsia="Times New Roman" w:hAnsi="Calibri" w:cs="Times New Roman"/>
                <w:color w:val="FF0000"/>
              </w:rPr>
              <w:t>(</w:t>
            </w:r>
            <w:r w:rsidRPr="000D4CF7">
              <w:rPr>
                <w:rFonts w:ascii="Calibri" w:eastAsia="Times New Roman" w:hAnsi="Calibri" w:cs="Times New Roman"/>
                <w:bCs/>
                <w:color w:val="FF0000"/>
              </w:rPr>
              <w:t>escreva a mesma informação que foi utilizada no cadastro CEP)</w:t>
            </w:r>
          </w:ins>
          <w:del w:id="17" w:author="Pollyana Bortholazzi Gouvea" w:date="2023-09-29T12:48:00Z">
            <w:r w:rsidRPr="000D4CF7" w:rsidDel="0024336C">
              <w:rPr>
                <w:rFonts w:ascii="Calibri" w:eastAsia="Times New Roman" w:hAnsi="Calibri" w:cs="Times New Roman"/>
                <w:b/>
                <w:color w:val="003300"/>
              </w:rPr>
              <w:delText xml:space="preserve">Universidade </w:delText>
            </w:r>
          </w:del>
          <w:del w:id="18" w:author="Pollyana Bortholazzi Gouvea" w:date="2023-09-29T12:41:00Z">
            <w:r w:rsidRPr="000D4CF7" w:rsidDel="007976AE">
              <w:rPr>
                <w:rFonts w:ascii="Calibri" w:eastAsia="Times New Roman" w:hAnsi="Calibri" w:cs="Times New Roman"/>
                <w:b/>
                <w:color w:val="003300"/>
              </w:rPr>
              <w:delText>Federal de São Paulo</w:delText>
            </w:r>
          </w:del>
        </w:p>
        <w:p w14:paraId="0683901F" w14:textId="611E4638" w:rsidR="00501830" w:rsidRPr="000D4CF7" w:rsidDel="0024336C" w:rsidRDefault="00501830" w:rsidP="00501830">
          <w:pPr>
            <w:spacing w:after="0" w:line="240" w:lineRule="auto"/>
            <w:ind w:left="1169"/>
            <w:jc w:val="center"/>
            <w:rPr>
              <w:del w:id="19" w:author="Pollyana Bortholazzi Gouvea" w:date="2023-09-29T12:48:00Z"/>
              <w:rFonts w:ascii="Calibri" w:eastAsia="Times New Roman" w:hAnsi="Calibri" w:cs="Times New Roman"/>
              <w:color w:val="FF0000"/>
            </w:rPr>
            <w:pPrChange w:id="20" w:author="Pollyana Bortholazzi Gouvea" w:date="2023-09-29T12:48:00Z">
              <w:pPr>
                <w:spacing w:after="0" w:line="240" w:lineRule="auto"/>
                <w:jc w:val="center"/>
              </w:pPr>
            </w:pPrChange>
          </w:pPr>
          <w:del w:id="21" w:author="Pollyana Bortholazzi Gouvea" w:date="2023-09-29T12:48:00Z">
            <w:r w:rsidRPr="000D4CF7" w:rsidDel="0024336C">
              <w:rPr>
                <w:rFonts w:ascii="Calibri" w:eastAsia="Times New Roman" w:hAnsi="Calibri" w:cs="Times New Roman"/>
                <w:color w:val="003300"/>
              </w:rPr>
              <w:delText xml:space="preserve">Campus </w:delText>
            </w:r>
            <w:r w:rsidRPr="000D4CF7" w:rsidDel="0024336C">
              <w:rPr>
                <w:rFonts w:ascii="Calibri" w:eastAsia="Times New Roman" w:hAnsi="Calibri" w:cs="Times New Roman"/>
                <w:color w:val="FF0000"/>
              </w:rPr>
              <w:delText>(</w:delText>
            </w:r>
            <w:r w:rsidRPr="000D4CF7" w:rsidDel="0024336C">
              <w:rPr>
                <w:rFonts w:ascii="Calibri" w:eastAsia="Times New Roman" w:hAnsi="Calibri" w:cs="Times New Roman"/>
                <w:bCs/>
                <w:color w:val="FF0000"/>
              </w:rPr>
              <w:delText>escreva a mesma informação que foi utilizada no cadastro CEP)</w:delText>
            </w:r>
          </w:del>
        </w:p>
        <w:p w14:paraId="003CBACD" w14:textId="56EF1BDA" w:rsidR="00501830" w:rsidRPr="000D4CF7" w:rsidDel="0024336C" w:rsidRDefault="00501830" w:rsidP="00501830">
          <w:pPr>
            <w:spacing w:after="0" w:line="240" w:lineRule="auto"/>
            <w:ind w:left="1169"/>
            <w:jc w:val="center"/>
            <w:rPr>
              <w:del w:id="22" w:author="Pollyana Bortholazzi Gouvea" w:date="2023-09-29T12:48:00Z"/>
              <w:rFonts w:ascii="Calibri" w:eastAsia="Times New Roman" w:hAnsi="Calibri" w:cs="Times New Roman"/>
              <w:color w:val="003300"/>
            </w:rPr>
            <w:pPrChange w:id="23" w:author="Pollyana Bortholazzi Gouvea" w:date="2023-09-29T12:48:00Z">
              <w:pPr>
                <w:spacing w:after="0" w:line="240" w:lineRule="auto"/>
                <w:jc w:val="center"/>
              </w:pPr>
            </w:pPrChange>
          </w:pPr>
          <w:del w:id="24" w:author="Pollyana Bortholazzi Gouvea" w:date="2023-09-29T12:48:00Z">
            <w:r w:rsidRPr="000D4CF7" w:rsidDel="0024336C">
              <w:rPr>
                <w:rFonts w:ascii="Calibri" w:eastAsia="Times New Roman" w:hAnsi="Calibri" w:cs="Times New Roman"/>
                <w:color w:val="003300"/>
              </w:rPr>
              <w:delText xml:space="preserve">Unidade Universitária </w:delText>
            </w:r>
            <w:r w:rsidRPr="000D4CF7" w:rsidDel="0024336C">
              <w:rPr>
                <w:rFonts w:ascii="Calibri" w:eastAsia="Times New Roman" w:hAnsi="Calibri" w:cs="Times New Roman"/>
                <w:color w:val="FF0000"/>
              </w:rPr>
              <w:delText>(escreva a mesma informação que foi utilizada no cadastro CEP)</w:delText>
            </w:r>
          </w:del>
        </w:p>
        <w:p w14:paraId="34D6ED2A" w14:textId="04562F2D" w:rsidR="00501830" w:rsidRPr="000D4CF7" w:rsidRDefault="00501830" w:rsidP="00501830">
          <w:pPr>
            <w:spacing w:after="0" w:line="240" w:lineRule="auto"/>
            <w:ind w:left="1169"/>
            <w:jc w:val="center"/>
            <w:rPr>
              <w:rFonts w:ascii="Calibri" w:eastAsia="Times New Roman" w:hAnsi="Calibri" w:cs="Times New Roman"/>
              <w:b/>
              <w:i/>
              <w:iCs/>
              <w:color w:val="003300"/>
              <w:sz w:val="20"/>
              <w:szCs w:val="20"/>
            </w:rPr>
            <w:pPrChange w:id="25" w:author="Pollyana Bortholazzi Gouvea" w:date="2023-09-29T12:48:00Z">
              <w:pPr>
                <w:spacing w:after="0" w:line="240" w:lineRule="auto"/>
                <w:jc w:val="center"/>
              </w:pPr>
            </w:pPrChange>
          </w:pPr>
          <w:del w:id="26" w:author="Pollyana Bortholazzi Gouvea" w:date="2023-09-29T12:48:00Z">
            <w:r w:rsidRPr="000D4CF7" w:rsidDel="0024336C">
              <w:rPr>
                <w:rFonts w:ascii="Calibri" w:eastAsia="Times New Roman" w:hAnsi="Calibri" w:cs="Times New Roman"/>
                <w:color w:val="003300"/>
              </w:rPr>
              <w:delText xml:space="preserve">Departamento </w:delText>
            </w:r>
            <w:r w:rsidRPr="000D4CF7" w:rsidDel="0024336C">
              <w:rPr>
                <w:rFonts w:ascii="Calibri" w:eastAsia="Times New Roman" w:hAnsi="Calibri" w:cs="Times New Roman"/>
                <w:color w:val="FF0000"/>
              </w:rPr>
              <w:delText>(</w:delText>
            </w:r>
            <w:r w:rsidRPr="000D4CF7" w:rsidDel="0024336C">
              <w:rPr>
                <w:rFonts w:ascii="Calibri" w:eastAsia="Times New Roman" w:hAnsi="Calibri" w:cs="Times New Roman"/>
                <w:bCs/>
                <w:color w:val="FF0000"/>
              </w:rPr>
              <w:delText>escreva a mesma informação que foi utilizada no cadastro CEP)</w:delText>
            </w:r>
          </w:del>
        </w:p>
      </w:tc>
      <w:tc>
        <w:tcPr>
          <w:tcW w:w="2835" w:type="dxa"/>
          <w:shd w:val="clear" w:color="auto" w:fill="auto"/>
        </w:tcPr>
        <w:p w14:paraId="6508B6D1" w14:textId="77777777" w:rsidR="00501830" w:rsidRPr="000D4CF7" w:rsidRDefault="00501830" w:rsidP="00501830">
          <w:pPr>
            <w:spacing w:after="0" w:line="240" w:lineRule="auto"/>
            <w:rPr>
              <w:ins w:id="27" w:author="Pollyana Bortholazzi Gouvea" w:date="2023-09-29T12:48:00Z"/>
              <w:rFonts w:ascii="Calibri" w:eastAsia="Times New Roman" w:hAnsi="Calibri" w:cs="Times New Roman"/>
              <w:color w:val="003300"/>
              <w:sz w:val="20"/>
              <w:szCs w:val="20"/>
            </w:rPr>
          </w:pPr>
        </w:p>
        <w:p w14:paraId="345541EC" w14:textId="540F2B9B" w:rsidR="00501830" w:rsidRPr="000D4CF7" w:rsidDel="0024336C" w:rsidRDefault="00501830" w:rsidP="00501830">
          <w:pPr>
            <w:spacing w:after="0" w:line="240" w:lineRule="auto"/>
            <w:rPr>
              <w:del w:id="28" w:author="Pollyana Bortholazzi Gouvea" w:date="2023-09-29T12:48:00Z"/>
              <w:rFonts w:ascii="Calibri" w:eastAsia="Times New Roman" w:hAnsi="Calibri" w:cs="Times New Roman"/>
              <w:color w:val="003300"/>
              <w:sz w:val="20"/>
              <w:szCs w:val="20"/>
            </w:rPr>
          </w:pPr>
          <w:del w:id="29" w:author="Pollyana Bortholazzi Gouvea" w:date="2023-09-29T12:40:00Z">
            <w:r w:rsidRPr="000D4CF7" w:rsidDel="007976AE">
              <w:rPr>
                <w:rFonts w:ascii="Calibri" w:eastAsia="Times New Roman" w:hAnsi="Calibri" w:cs="Times New Roman"/>
                <w:noProof/>
                <w:color w:val="003300"/>
                <w:sz w:val="20"/>
                <w:szCs w:val="20"/>
              </w:rPr>
              <w:drawing>
                <wp:inline distT="0" distB="0" distL="0" distR="0" wp14:anchorId="76D69244" wp14:editId="06B6B8E2">
                  <wp:extent cx="1105535" cy="659130"/>
                  <wp:effectExtent l="0" t="0" r="0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del>
        </w:p>
        <w:p w14:paraId="45CEBE8B" w14:textId="2E586D9D" w:rsidR="00501830" w:rsidRPr="000D4CF7" w:rsidRDefault="00501830" w:rsidP="005018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  <w:del w:id="30" w:author="Pollyana Bortholazzi Gouvea" w:date="2023-09-29T12:41:00Z">
            <w:r w:rsidRPr="000D4CF7" w:rsidDel="007976A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delText>Substituir no caso de projeto realizado por outra instituição</w:delText>
            </w:r>
          </w:del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7B94"/>
    <w:multiLevelType w:val="hybridMultilevel"/>
    <w:tmpl w:val="AD2031F4"/>
    <w:lvl w:ilvl="0" w:tplc="D50835E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223836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888615">
    <w:abstractNumId w:val="1"/>
  </w:num>
  <w:num w:numId="3" w16cid:durableId="1431122795">
    <w:abstractNumId w:val="0"/>
  </w:num>
  <w:num w:numId="4" w16cid:durableId="13099386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lyana Bortholazzi Gouvea">
    <w15:presenceInfo w15:providerId="AD" w15:userId="S::pollyana.gouvea@univali.br::73cf22c4-01bb-4e42-8893-f364672f7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44FBF"/>
    <w:rsid w:val="00072619"/>
    <w:rsid w:val="000D4CF7"/>
    <w:rsid w:val="00192355"/>
    <w:rsid w:val="00206F84"/>
    <w:rsid w:val="002E0E5A"/>
    <w:rsid w:val="00351787"/>
    <w:rsid w:val="00393551"/>
    <w:rsid w:val="00403D5E"/>
    <w:rsid w:val="00440CBD"/>
    <w:rsid w:val="00501830"/>
    <w:rsid w:val="0060219F"/>
    <w:rsid w:val="00647391"/>
    <w:rsid w:val="007976AE"/>
    <w:rsid w:val="007F4EA7"/>
    <w:rsid w:val="0087727B"/>
    <w:rsid w:val="009A349B"/>
    <w:rsid w:val="00D664F0"/>
    <w:rsid w:val="00DB3C21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Reviso">
    <w:name w:val="Revision"/>
    <w:hidden/>
    <w:uiPriority w:val="99"/>
    <w:semiHidden/>
    <w:rsid w:val="0064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 xsi:nil="true"/>
    <PublishingStartDate xmlns="http://schemas.microsoft.com/sharepoint/v3" xsi:nil="true"/>
    <_dlc_DocId xmlns="74605401-ef82-4e58-8e01-df55332c0536">Q2MPMETMKQAM-4411-119</_dlc_DocId>
    <_dlc_DocIdUrl xmlns="74605401-ef82-4e58-8e01-df55332c0536">
      <Url>http://adminnovoportal.univali.br/institucional/vrppgi/pesquisa/comite-de-etica/downloads/_layouts/15/DocIdRedir.aspx?ID=Q2MPMETMKQAM-4411-119</Url>
      <Description>Q2MPMETMKQAM-4411-119</Description>
    </_dlc_DocIdUrl>
  </documentManagement>
</p:properties>
</file>

<file path=customXml/itemProps1.xml><?xml version="1.0" encoding="utf-8"?>
<ds:datastoreItem xmlns:ds="http://schemas.openxmlformats.org/officeDocument/2006/customXml" ds:itemID="{5CEBB1F8-3CC3-4615-A37A-2B18A64991EA}"/>
</file>

<file path=customXml/itemProps2.xml><?xml version="1.0" encoding="utf-8"?>
<ds:datastoreItem xmlns:ds="http://schemas.openxmlformats.org/officeDocument/2006/customXml" ds:itemID="{3D7AE1CA-5C25-415A-9AD9-D87110653EC8}"/>
</file>

<file path=customXml/itemProps3.xml><?xml version="1.0" encoding="utf-8"?>
<ds:datastoreItem xmlns:ds="http://schemas.openxmlformats.org/officeDocument/2006/customXml" ds:itemID="{6DE67EA0-3CAD-4E4C-B54D-B526E287E6B3}"/>
</file>

<file path=customXml/itemProps4.xml><?xml version="1.0" encoding="utf-8"?>
<ds:datastoreItem xmlns:ds="http://schemas.openxmlformats.org/officeDocument/2006/customXml" ds:itemID="{39FF2BD1-2867-45C6-8CD6-CB3194870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Relatório Final</dc:title>
  <dc:subject/>
  <dc:creator>Rafaella Sales Freitas</dc:creator>
  <cp:keywords/>
  <dc:description/>
  <cp:lastModifiedBy>Pollyana Bortholazzi Gouvea</cp:lastModifiedBy>
  <cp:revision>4</cp:revision>
  <dcterms:created xsi:type="dcterms:W3CDTF">2023-09-29T15:40:00Z</dcterms:created>
  <dcterms:modified xsi:type="dcterms:W3CDTF">2023-09-29T15:48:00Z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2942729c-1642-45de-a54e-3efe6849738b</vt:lpwstr>
  </property>
</Properties>
</file>